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327D5C" w:rsidRPr="00CE72BA">
        <w:trPr>
          <w:trHeight w:hRule="exact" w:val="563"/>
        </w:trPr>
        <w:tc>
          <w:tcPr>
            <w:tcW w:w="11023" w:type="dxa"/>
            <w:vAlign w:val="center"/>
          </w:tcPr>
          <w:p w:rsidR="00327D5C" w:rsidRPr="00CE72BA" w:rsidRDefault="00327D5C" w:rsidP="00514B1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27D5C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TERMO DE REFERÊNCIA PARA ELABORAÇÃO DO </w:t>
            </w:r>
            <w:r w:rsidR="00F7234F">
              <w:rPr>
                <w:rFonts w:ascii="Arial" w:hAnsi="Arial" w:cs="Arial"/>
                <w:b/>
                <w:color w:val="000080"/>
                <w:sz w:val="21"/>
                <w:szCs w:val="21"/>
              </w:rPr>
              <w:t>PLANO DE CONTROLE AMBIENTAL (P</w:t>
            </w:r>
            <w:r w:rsidRPr="00327D5C">
              <w:rPr>
                <w:rFonts w:ascii="Arial" w:hAnsi="Arial" w:cs="Arial"/>
                <w:b/>
                <w:color w:val="000080"/>
                <w:sz w:val="21"/>
                <w:szCs w:val="21"/>
              </w:rPr>
              <w:t>CA) PARA SISTEMAS DE ESGOTAMENTO SANITÁRIO</w:t>
            </w:r>
          </w:p>
        </w:tc>
      </w:tr>
    </w:tbl>
    <w:p w:rsidR="008D0936" w:rsidRDefault="008D0936" w:rsidP="008D093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8D0936">
        <w:trPr>
          <w:trHeight w:val="269"/>
        </w:trPr>
        <w:tc>
          <w:tcPr>
            <w:tcW w:w="11023" w:type="dxa"/>
          </w:tcPr>
          <w:p w:rsidR="008D0936" w:rsidRPr="00744C0F" w:rsidRDefault="008D0936" w:rsidP="00881A91">
            <w:pPr>
              <w:rPr>
                <w:sz w:val="20"/>
                <w:szCs w:val="20"/>
              </w:rPr>
            </w:pPr>
            <w:r w:rsidRPr="00744C0F">
              <w:rPr>
                <w:rFonts w:ascii="Arial" w:hAnsi="Arial" w:cs="Arial"/>
                <w:sz w:val="20"/>
                <w:szCs w:val="20"/>
              </w:rPr>
              <w:t xml:space="preserve">Se este PCA for apresentado juntamente com o respectivo RCA, preencher a </w:t>
            </w:r>
            <w:r w:rsidR="00363D0A">
              <w:rPr>
                <w:rFonts w:ascii="Arial" w:hAnsi="Arial" w:cs="Arial"/>
                <w:sz w:val="20"/>
                <w:szCs w:val="20"/>
              </w:rPr>
              <w:t>partir do Módulo 2</w:t>
            </w:r>
            <w:r w:rsidR="00654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D0936" w:rsidRDefault="008D093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92"/>
        <w:gridCol w:w="112"/>
        <w:gridCol w:w="97"/>
        <w:gridCol w:w="137"/>
        <w:gridCol w:w="409"/>
        <w:gridCol w:w="9"/>
        <w:gridCol w:w="217"/>
        <w:gridCol w:w="46"/>
        <w:gridCol w:w="67"/>
        <w:gridCol w:w="25"/>
        <w:gridCol w:w="43"/>
        <w:gridCol w:w="462"/>
        <w:gridCol w:w="189"/>
        <w:gridCol w:w="123"/>
        <w:gridCol w:w="77"/>
        <w:gridCol w:w="231"/>
        <w:gridCol w:w="220"/>
        <w:gridCol w:w="454"/>
        <w:gridCol w:w="274"/>
        <w:gridCol w:w="417"/>
        <w:gridCol w:w="227"/>
        <w:gridCol w:w="31"/>
        <w:gridCol w:w="15"/>
        <w:gridCol w:w="514"/>
        <w:gridCol w:w="254"/>
        <w:gridCol w:w="142"/>
        <w:gridCol w:w="60"/>
        <w:gridCol w:w="365"/>
        <w:gridCol w:w="86"/>
        <w:gridCol w:w="251"/>
        <w:gridCol w:w="436"/>
        <w:gridCol w:w="43"/>
        <w:gridCol w:w="177"/>
        <w:gridCol w:w="142"/>
        <w:gridCol w:w="430"/>
        <w:gridCol w:w="89"/>
        <w:gridCol w:w="60"/>
        <w:gridCol w:w="466"/>
        <w:gridCol w:w="132"/>
        <w:gridCol w:w="12"/>
        <w:gridCol w:w="95"/>
        <w:gridCol w:w="141"/>
        <w:gridCol w:w="48"/>
        <w:gridCol w:w="202"/>
        <w:gridCol w:w="190"/>
        <w:gridCol w:w="58"/>
        <w:gridCol w:w="353"/>
        <w:gridCol w:w="103"/>
        <w:gridCol w:w="170"/>
        <w:gridCol w:w="994"/>
      </w:tblGrid>
      <w:tr w:rsidR="00327D5C" w:rsidRPr="006870C9">
        <w:trPr>
          <w:trHeight w:val="21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7D5C" w:rsidRPr="006870C9" w:rsidRDefault="00327D5C" w:rsidP="00514B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870C9">
              <w:rPr>
                <w:rFonts w:ascii="Arial" w:hAnsi="Arial" w:cs="Arial"/>
                <w:b/>
                <w:sz w:val="22"/>
                <w:szCs w:val="21"/>
              </w:rPr>
              <w:t>MÓDULO 1 - IDENTIFICAÇÃO</w:t>
            </w:r>
          </w:p>
        </w:tc>
      </w:tr>
      <w:tr w:rsidR="00327D5C" w:rsidRPr="006870C9">
        <w:trPr>
          <w:trHeight w:val="217"/>
        </w:trPr>
        <w:tc>
          <w:tcPr>
            <w:tcW w:w="11023" w:type="dxa"/>
            <w:gridSpan w:val="51"/>
            <w:shd w:val="pct15" w:color="auto" w:fill="auto"/>
            <w:vAlign w:val="center"/>
          </w:tcPr>
          <w:p w:rsidR="00327D5C" w:rsidRPr="004E616E" w:rsidRDefault="00327D5C" w:rsidP="00891A5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4E616E"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327D5C" w:rsidRPr="006870C9">
        <w:trPr>
          <w:trHeight w:val="217"/>
        </w:trPr>
        <w:tc>
          <w:tcPr>
            <w:tcW w:w="1337" w:type="dxa"/>
            <w:gridSpan w:val="4"/>
            <w:vAlign w:val="center"/>
          </w:tcPr>
          <w:p w:rsidR="00327D5C" w:rsidRPr="008A2F66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A2F66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686" w:type="dxa"/>
            <w:gridSpan w:val="47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>
        <w:trPr>
          <w:trHeight w:val="217"/>
        </w:trPr>
        <w:tc>
          <w:tcPr>
            <w:tcW w:w="1337" w:type="dxa"/>
            <w:gridSpan w:val="4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CPF</w:t>
            </w:r>
            <w:r w:rsidR="006C4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66">
              <w:rPr>
                <w:rFonts w:ascii="Arial" w:hAnsi="Arial" w:cs="Arial"/>
                <w:sz w:val="20"/>
                <w:szCs w:val="20"/>
              </w:rPr>
              <w:t>/</w:t>
            </w:r>
            <w:r w:rsidR="006C4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66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727" w:type="dxa"/>
            <w:gridSpan w:val="11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327D5C" w:rsidRPr="008A2F66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A2F66"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362" w:type="dxa"/>
            <w:gridSpan w:val="11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746" w:type="dxa"/>
            <w:gridSpan w:val="7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994" w:type="dxa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7"/>
        </w:trPr>
        <w:tc>
          <w:tcPr>
            <w:tcW w:w="1337" w:type="dxa"/>
            <w:gridSpan w:val="4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627" w:type="dxa"/>
            <w:gridSpan w:val="18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7" w:type="dxa"/>
            <w:gridSpan w:val="11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862" w:type="dxa"/>
            <w:gridSpan w:val="18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>
        <w:trPr>
          <w:trHeight w:val="217"/>
        </w:trPr>
        <w:tc>
          <w:tcPr>
            <w:tcW w:w="1240" w:type="dxa"/>
            <w:gridSpan w:val="3"/>
            <w:vAlign w:val="center"/>
          </w:tcPr>
          <w:p w:rsidR="00327D5C" w:rsidRPr="008A2F66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A2F66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12" w:type="dxa"/>
            <w:gridSpan w:val="10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10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123" w:type="dxa"/>
            <w:gridSpan w:val="9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27D5C" w:rsidRPr="008A2F66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A2F66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26" w:type="dxa"/>
            <w:gridSpan w:val="2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7"/>
            <w:vAlign w:val="center"/>
          </w:tcPr>
          <w:p w:rsidR="00327D5C" w:rsidRPr="008A2F66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8A2F66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678" w:type="dxa"/>
            <w:gridSpan w:val="5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D0A" w:rsidRPr="006870C9" w:rsidTr="000A0F10">
        <w:trPr>
          <w:trHeight w:val="217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5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24" w:type="dxa"/>
            <w:gridSpan w:val="14"/>
            <w:tcBorders>
              <w:bottom w:val="single" w:sz="4" w:space="0" w:color="auto"/>
            </w:tcBorders>
            <w:vAlign w:val="center"/>
          </w:tcPr>
          <w:p w:rsidR="00363D0A" w:rsidRPr="008A2F66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47F" w:rsidRPr="006870C9">
        <w:trPr>
          <w:trHeight w:val="217"/>
        </w:trPr>
        <w:tc>
          <w:tcPr>
            <w:tcW w:w="2247" w:type="dxa"/>
            <w:gridSpan w:val="11"/>
            <w:tcBorders>
              <w:bottom w:val="single" w:sz="4" w:space="0" w:color="auto"/>
            </w:tcBorders>
            <w:vAlign w:val="center"/>
          </w:tcPr>
          <w:p w:rsidR="0062247F" w:rsidRPr="008A2F66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2763" w:type="dxa"/>
            <w:gridSpan w:val="13"/>
            <w:tcBorders>
              <w:bottom w:val="single" w:sz="4" w:space="0" w:color="auto"/>
            </w:tcBorders>
            <w:vAlign w:val="center"/>
          </w:tcPr>
          <w:p w:rsidR="0062247F" w:rsidRPr="008A2F66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943" w:type="dxa"/>
            <w:gridSpan w:val="20"/>
            <w:tcBorders>
              <w:bottom w:val="single" w:sz="4" w:space="0" w:color="auto"/>
            </w:tcBorders>
            <w:vAlign w:val="center"/>
          </w:tcPr>
          <w:p w:rsidR="0062247F" w:rsidRPr="008A2F66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</w:rPr>
              <w:t>Cadastro de Produtor Rural – PR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center"/>
          </w:tcPr>
          <w:p w:rsidR="0062247F" w:rsidRPr="008A2F66" w:rsidRDefault="0062247F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22"/>
        </w:trPr>
        <w:tc>
          <w:tcPr>
            <w:tcW w:w="2941" w:type="dxa"/>
            <w:gridSpan w:val="14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8082" w:type="dxa"/>
            <w:gridSpan w:val="37"/>
            <w:vAlign w:val="center"/>
          </w:tcPr>
          <w:p w:rsidR="00327D5C" w:rsidRPr="008A2F66" w:rsidRDefault="00327D5C" w:rsidP="00DA1E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)Proprietário</w:t>
            </w:r>
            <w:r w:rsidR="00DA1E8C"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 Arrendatário</w:t>
            </w:r>
            <w:r w:rsidR="00DA1E8C"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)Parceiro</w:t>
            </w:r>
            <w:r w:rsidR="00DA1E8C"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 </w:t>
            </w:r>
            <w:r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 )Posseiro </w:t>
            </w:r>
            <w:r w:rsidR="00DA1E8C"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</w:t>
            </w:r>
            <w:r w:rsidRPr="008A2F66"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)Outros</w:t>
            </w:r>
          </w:p>
        </w:tc>
      </w:tr>
      <w:tr w:rsidR="00327D5C" w:rsidRPr="006870C9">
        <w:trPr>
          <w:trHeight w:val="222"/>
        </w:trPr>
        <w:tc>
          <w:tcPr>
            <w:tcW w:w="2222" w:type="dxa"/>
            <w:gridSpan w:val="10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8A2F66">
              <w:rPr>
                <w:rFonts w:ascii="Arial" w:hAnsi="Arial" w:cs="Arial"/>
                <w:sz w:val="20"/>
                <w:szCs w:val="20"/>
              </w:rPr>
              <w:t>Cargo</w:t>
            </w:r>
            <w:r w:rsidR="006C4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66">
              <w:rPr>
                <w:rFonts w:ascii="Arial" w:hAnsi="Arial" w:cs="Arial"/>
                <w:sz w:val="20"/>
                <w:szCs w:val="20"/>
              </w:rPr>
              <w:t>/ Função</w:t>
            </w:r>
          </w:p>
        </w:tc>
        <w:tc>
          <w:tcPr>
            <w:tcW w:w="8801" w:type="dxa"/>
            <w:gridSpan w:val="41"/>
            <w:vAlign w:val="center"/>
          </w:tcPr>
          <w:p w:rsidR="00327D5C" w:rsidRPr="008A2F66" w:rsidRDefault="00327D5C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  <w:tr w:rsidR="00327D5C" w:rsidRPr="006870C9">
        <w:trPr>
          <w:trHeight w:val="222"/>
        </w:trPr>
        <w:tc>
          <w:tcPr>
            <w:tcW w:w="11023" w:type="dxa"/>
            <w:gridSpan w:val="51"/>
            <w:vAlign w:val="center"/>
          </w:tcPr>
          <w:p w:rsidR="00327D5C" w:rsidRDefault="00327D5C" w:rsidP="00514B1A">
            <w:pPr>
              <w:rPr>
                <w:rFonts w:ascii="Arial" w:hAnsi="Arial" w:cs="Arial"/>
                <w:bCs/>
                <w:sz w:val="21"/>
                <w:szCs w:val="21"/>
                <w:lang w:val="pt-PT"/>
              </w:rPr>
            </w:pPr>
          </w:p>
        </w:tc>
      </w:tr>
      <w:tr w:rsidR="00327D5C" w:rsidRPr="006870C9">
        <w:trPr>
          <w:trHeight w:val="217"/>
        </w:trPr>
        <w:tc>
          <w:tcPr>
            <w:tcW w:w="11023" w:type="dxa"/>
            <w:gridSpan w:val="51"/>
            <w:shd w:val="pct15" w:color="auto" w:fill="auto"/>
            <w:vAlign w:val="center"/>
          </w:tcPr>
          <w:p w:rsidR="00327D5C" w:rsidRPr="004E616E" w:rsidRDefault="00327D5C" w:rsidP="00891A5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4E616E"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327D5C" w:rsidRPr="006870C9">
        <w:trPr>
          <w:trHeight w:val="217"/>
        </w:trPr>
        <w:tc>
          <w:tcPr>
            <w:tcW w:w="2290" w:type="dxa"/>
            <w:gridSpan w:val="12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690" w:type="dxa"/>
            <w:gridSpan w:val="16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12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Inscrição no INCRA</w:t>
            </w:r>
          </w:p>
        </w:tc>
        <w:tc>
          <w:tcPr>
            <w:tcW w:w="2366" w:type="dxa"/>
            <w:gridSpan w:val="11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7"/>
        </w:trPr>
        <w:tc>
          <w:tcPr>
            <w:tcW w:w="1883" w:type="dxa"/>
            <w:gridSpan w:val="6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6027" w:type="dxa"/>
            <w:gridSpan w:val="30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2259" w:type="dxa"/>
            <w:gridSpan w:val="9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7"/>
        </w:trPr>
        <w:tc>
          <w:tcPr>
            <w:tcW w:w="1337" w:type="dxa"/>
            <w:gridSpan w:val="4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187" w:type="dxa"/>
            <w:gridSpan w:val="21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10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543" w:type="dxa"/>
            <w:gridSpan w:val="16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74BB" w:rsidRPr="006870C9" w:rsidTr="00363D0A">
        <w:trPr>
          <w:trHeight w:val="217"/>
        </w:trPr>
        <w:tc>
          <w:tcPr>
            <w:tcW w:w="1337" w:type="dxa"/>
            <w:gridSpan w:val="4"/>
            <w:vAlign w:val="center"/>
          </w:tcPr>
          <w:p w:rsidR="00327D5C" w:rsidRPr="00DC66D0" w:rsidRDefault="00327D5C" w:rsidP="00514B1A">
            <w:pPr>
              <w:pStyle w:val="Ttulo1"/>
              <w:rPr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804" w:type="dxa"/>
            <w:gridSpan w:val="12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9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2535" w:type="dxa"/>
            <w:gridSpan w:val="13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236" w:type="dxa"/>
            <w:gridSpan w:val="2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27D5C" w:rsidRPr="00DC66D0" w:rsidRDefault="00327D5C" w:rsidP="00C620D9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267" w:type="dxa"/>
            <w:gridSpan w:val="3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D0A" w:rsidRPr="006870C9" w:rsidTr="00363D0A">
        <w:trPr>
          <w:trHeight w:val="217"/>
        </w:trPr>
        <w:tc>
          <w:tcPr>
            <w:tcW w:w="736" w:type="dxa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601" w:type="dxa"/>
            <w:gridSpan w:val="3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582" w:type="dxa"/>
            <w:gridSpan w:val="12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25"/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3A0A" w:rsidRPr="00DC66D0">
        <w:trPr>
          <w:trHeight w:val="217"/>
        </w:trPr>
        <w:tc>
          <w:tcPr>
            <w:tcW w:w="2109" w:type="dxa"/>
            <w:gridSpan w:val="8"/>
            <w:vAlign w:val="center"/>
          </w:tcPr>
          <w:p w:rsidR="00943A0A" w:rsidRPr="00DC66D0" w:rsidRDefault="00943A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1937" w:type="dxa"/>
            <w:gridSpan w:val="11"/>
            <w:vAlign w:val="center"/>
          </w:tcPr>
          <w:p w:rsidR="00943A0A" w:rsidRPr="00DC66D0" w:rsidRDefault="00943A0A" w:rsidP="00514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10"/>
            <w:vAlign w:val="center"/>
          </w:tcPr>
          <w:p w:rsidR="00943A0A" w:rsidRPr="00DC66D0" w:rsidRDefault="00943A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678" w:type="dxa"/>
            <w:gridSpan w:val="22"/>
            <w:vAlign w:val="center"/>
          </w:tcPr>
          <w:p w:rsidR="00943A0A" w:rsidRPr="00DC66D0" w:rsidRDefault="00943A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7"/>
        </w:trPr>
        <w:tc>
          <w:tcPr>
            <w:tcW w:w="6431" w:type="dxa"/>
            <w:gridSpan w:val="30"/>
            <w:vAlign w:val="center"/>
          </w:tcPr>
          <w:p w:rsidR="00327D5C" w:rsidRPr="00DC66D0" w:rsidRDefault="00327D5C" w:rsidP="00C620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</w:t>
            </w:r>
            <w:r w:rsidR="00C620D9"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bCs/>
                <w:sz w:val="20"/>
                <w:szCs w:val="20"/>
              </w:rPr>
              <w:t>empreendimento</w:t>
            </w:r>
            <w:r w:rsidR="00C620D9" w:rsidRPr="00DC66D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907" w:type="dxa"/>
            <w:gridSpan w:val="4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C620D9"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E62D7"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</w:tc>
        <w:tc>
          <w:tcPr>
            <w:tcW w:w="3685" w:type="dxa"/>
            <w:gridSpan w:val="17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C620D9"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E62D7" w:rsidRPr="00DC66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66D0">
              <w:rPr>
                <w:rFonts w:ascii="Arial" w:hAnsi="Arial" w:cs="Arial"/>
                <w:bCs/>
                <w:sz w:val="20"/>
                <w:szCs w:val="20"/>
              </w:rPr>
              <w:t>Não, preencha os campos abaixo</w:t>
            </w:r>
            <w:r w:rsidR="00586F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27D5C" w:rsidRPr="006870C9">
        <w:trPr>
          <w:trHeight w:val="217"/>
        </w:trPr>
        <w:tc>
          <w:tcPr>
            <w:tcW w:w="3372" w:type="dxa"/>
            <w:gridSpan w:val="17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Endereço p</w:t>
            </w:r>
            <w:r w:rsidR="006C49FB">
              <w:rPr>
                <w:rFonts w:ascii="Arial" w:hAnsi="Arial" w:cs="Arial"/>
                <w:sz w:val="20"/>
                <w:szCs w:val="20"/>
              </w:rPr>
              <w:t>ara</w:t>
            </w:r>
            <w:r w:rsidRPr="00DC66D0">
              <w:rPr>
                <w:rFonts w:ascii="Arial" w:hAnsi="Arial" w:cs="Arial"/>
                <w:sz w:val="20"/>
                <w:szCs w:val="20"/>
              </w:rPr>
              <w:t xml:space="preserve"> correspondência</w:t>
            </w:r>
          </w:p>
        </w:tc>
        <w:tc>
          <w:tcPr>
            <w:tcW w:w="7651" w:type="dxa"/>
            <w:gridSpan w:val="34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D5C" w:rsidRPr="006870C9">
        <w:trPr>
          <w:trHeight w:val="217"/>
        </w:trPr>
        <w:tc>
          <w:tcPr>
            <w:tcW w:w="1474" w:type="dxa"/>
            <w:gridSpan w:val="5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118" w:type="dxa"/>
            <w:gridSpan w:val="13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3049" w:type="dxa"/>
            <w:gridSpan w:val="14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86" w:type="dxa"/>
            <w:gridSpan w:val="4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327D5C" w:rsidRPr="00DC66D0" w:rsidRDefault="00327D5C" w:rsidP="00514B1A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164" w:type="dxa"/>
            <w:gridSpan w:val="2"/>
            <w:vAlign w:val="center"/>
          </w:tcPr>
          <w:p w:rsidR="00327D5C" w:rsidRPr="00DC66D0" w:rsidRDefault="00327D5C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D0A" w:rsidRPr="006870C9" w:rsidTr="00363D0A">
        <w:trPr>
          <w:trHeight w:val="217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C66D0">
              <w:rPr>
                <w:rFonts w:ascii="Arial" w:hAnsi="Arial" w:cs="Arial"/>
                <w:sz w:val="20"/>
                <w:szCs w:val="20"/>
                <w:lang w:val="pt-PT"/>
              </w:rPr>
              <w:t>DDD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64" w:type="dxa"/>
            <w:gridSpan w:val="5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845" w:type="dxa"/>
            <w:gridSpan w:val="14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4"/>
            <w:tcBorders>
              <w:bottom w:val="single" w:sz="4" w:space="0" w:color="auto"/>
            </w:tcBorders>
            <w:vAlign w:val="center"/>
          </w:tcPr>
          <w:p w:rsidR="00363D0A" w:rsidRPr="00DC66D0" w:rsidRDefault="00363D0A" w:rsidP="00514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775A3" w:rsidRDefault="00D775A3" w:rsidP="00D775A3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"/>
        <w:gridCol w:w="583"/>
        <w:gridCol w:w="81"/>
        <w:gridCol w:w="187"/>
        <w:gridCol w:w="142"/>
        <w:gridCol w:w="869"/>
        <w:gridCol w:w="598"/>
        <w:gridCol w:w="1320"/>
        <w:gridCol w:w="1465"/>
        <w:gridCol w:w="81"/>
        <w:gridCol w:w="236"/>
        <w:gridCol w:w="503"/>
        <w:gridCol w:w="1180"/>
        <w:gridCol w:w="10"/>
        <w:gridCol w:w="662"/>
        <w:gridCol w:w="134"/>
        <w:gridCol w:w="305"/>
        <w:gridCol w:w="709"/>
        <w:gridCol w:w="781"/>
      </w:tblGrid>
      <w:tr w:rsidR="0073653F" w:rsidRPr="00592CDE">
        <w:trPr>
          <w:trHeight w:val="283"/>
        </w:trPr>
        <w:tc>
          <w:tcPr>
            <w:tcW w:w="11088" w:type="dxa"/>
            <w:gridSpan w:val="20"/>
            <w:shd w:val="pct15" w:color="auto" w:fill="auto"/>
            <w:vAlign w:val="center"/>
          </w:tcPr>
          <w:p w:rsidR="0073653F" w:rsidRPr="0039103A" w:rsidRDefault="0073653F" w:rsidP="0073653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pela área ambiental </w:t>
            </w:r>
          </w:p>
        </w:tc>
      </w:tr>
      <w:tr w:rsidR="0073653F" w:rsidRPr="00592CDE">
        <w:trPr>
          <w:trHeight w:val="283"/>
        </w:trPr>
        <w:tc>
          <w:tcPr>
            <w:tcW w:w="2235" w:type="dxa"/>
            <w:gridSpan w:val="6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569" w:type="dxa"/>
            <w:gridSpan w:val="6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1929" w:type="dxa"/>
            <w:gridSpan w:val="4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3104" w:type="dxa"/>
            <w:gridSpan w:val="7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Registro no Conselho</w:t>
            </w:r>
            <w:r w:rsidR="006C49FB"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4203" w:type="dxa"/>
            <w:gridSpan w:val="6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ART</w:t>
            </w:r>
            <w:r w:rsidR="006C49FB"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1795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825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743" w:type="dxa"/>
            <w:gridSpan w:val="8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591" w:type="dxa"/>
            <w:gridSpan w:val="5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906" w:type="dxa"/>
            <w:gridSpan w:val="4"/>
            <w:vAlign w:val="center"/>
          </w:tcPr>
          <w:p w:rsidR="0073653F" w:rsidRPr="00DC66D0" w:rsidRDefault="0073653F" w:rsidP="00292AE0">
            <w:pPr>
              <w:pStyle w:val="Ttulo1"/>
              <w:rPr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gridSpan w:val="4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781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D0A" w:rsidRPr="00592CDE" w:rsidTr="00363D0A">
        <w:trPr>
          <w:trHeight w:val="283"/>
        </w:trPr>
        <w:tc>
          <w:tcPr>
            <w:tcW w:w="817" w:type="dxa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929" w:type="dxa"/>
            <w:gridSpan w:val="4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601" w:type="dxa"/>
            <w:gridSpan w:val="10"/>
            <w:vAlign w:val="center"/>
          </w:tcPr>
          <w:p w:rsidR="00363D0A" w:rsidRPr="00DC66D0" w:rsidRDefault="00363D0A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653F" w:rsidRDefault="0073653F" w:rsidP="0073653F">
      <w:pPr>
        <w:rPr>
          <w:rFonts w:ascii="Arial" w:hAnsi="Arial" w:cs="Arial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"/>
        <w:gridCol w:w="426"/>
        <w:gridCol w:w="425"/>
        <w:gridCol w:w="1373"/>
        <w:gridCol w:w="1320"/>
        <w:gridCol w:w="709"/>
        <w:gridCol w:w="837"/>
        <w:gridCol w:w="13"/>
        <w:gridCol w:w="851"/>
        <w:gridCol w:w="283"/>
        <w:gridCol w:w="709"/>
        <w:gridCol w:w="63"/>
        <w:gridCol w:w="10"/>
        <w:gridCol w:w="622"/>
        <w:gridCol w:w="439"/>
        <w:gridCol w:w="709"/>
        <w:gridCol w:w="1057"/>
      </w:tblGrid>
      <w:tr w:rsidR="0073653F" w:rsidRPr="00592CDE">
        <w:trPr>
          <w:trHeight w:val="283"/>
        </w:trPr>
        <w:tc>
          <w:tcPr>
            <w:tcW w:w="11088" w:type="dxa"/>
            <w:gridSpan w:val="18"/>
            <w:shd w:val="pct15" w:color="auto" w:fill="auto"/>
            <w:vAlign w:val="center"/>
          </w:tcPr>
          <w:p w:rsidR="0073653F" w:rsidRPr="0039103A" w:rsidRDefault="0073653F" w:rsidP="0073653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>Identificação</w:t>
            </w:r>
            <w:r>
              <w:rPr>
                <w:rFonts w:ascii="Arial" w:hAnsi="Arial" w:cs="Arial"/>
                <w:caps/>
                <w:sz w:val="21"/>
                <w:szCs w:val="21"/>
              </w:rPr>
              <w:t xml:space="preserve"> dos responsáveis </w:t>
            </w:r>
            <w:r w:rsidRPr="0039103A">
              <w:rPr>
                <w:rFonts w:ascii="Arial" w:hAnsi="Arial" w:cs="Arial"/>
                <w:caps/>
                <w:sz w:val="21"/>
                <w:szCs w:val="21"/>
              </w:rPr>
              <w:t>PELO ESTUDO AMBIENTAL</w:t>
            </w:r>
          </w:p>
        </w:tc>
      </w:tr>
      <w:tr w:rsidR="0073653F" w:rsidRPr="00592CDE">
        <w:trPr>
          <w:trHeight w:val="283"/>
        </w:trPr>
        <w:tc>
          <w:tcPr>
            <w:tcW w:w="11088" w:type="dxa"/>
            <w:gridSpan w:val="18"/>
            <w:shd w:val="pct15" w:color="auto" w:fill="auto"/>
            <w:vAlign w:val="center"/>
          </w:tcPr>
          <w:p w:rsidR="0073653F" w:rsidRPr="0039103A" w:rsidRDefault="0073653F" w:rsidP="00292A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73653F" w:rsidRPr="00592CDE">
        <w:trPr>
          <w:trHeight w:val="283"/>
        </w:trPr>
        <w:tc>
          <w:tcPr>
            <w:tcW w:w="1668" w:type="dxa"/>
            <w:gridSpan w:val="3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420" w:type="dxa"/>
            <w:gridSpan w:val="15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668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677" w:type="dxa"/>
            <w:gridSpan w:val="6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3609" w:type="dxa"/>
            <w:gridSpan w:val="7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668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664" w:type="dxa"/>
            <w:gridSpan w:val="5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827" w:type="dxa"/>
            <w:gridSpan w:val="4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668" w:type="dxa"/>
            <w:gridSpan w:val="3"/>
            <w:vAlign w:val="center"/>
          </w:tcPr>
          <w:p w:rsidR="0073653F" w:rsidRPr="00DC66D0" w:rsidRDefault="0073653F" w:rsidP="00292AE0">
            <w:pPr>
              <w:pStyle w:val="Ttulo1"/>
              <w:rPr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8" w:type="dxa"/>
            <w:gridSpan w:val="2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5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653F" w:rsidRPr="00DC66D0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DC66D0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057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817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2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3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66D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00" w:type="dxa"/>
            <w:gridSpan w:val="6"/>
            <w:vAlign w:val="center"/>
          </w:tcPr>
          <w:p w:rsidR="0073653F" w:rsidRPr="00DC66D0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722D1" w:rsidRDefault="009722D1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2"/>
        <w:gridCol w:w="283"/>
        <w:gridCol w:w="583"/>
        <w:gridCol w:w="81"/>
        <w:gridCol w:w="187"/>
        <w:gridCol w:w="142"/>
        <w:gridCol w:w="869"/>
        <w:gridCol w:w="598"/>
        <w:gridCol w:w="1037"/>
        <w:gridCol w:w="283"/>
        <w:gridCol w:w="567"/>
        <w:gridCol w:w="142"/>
        <w:gridCol w:w="837"/>
        <w:gridCol w:w="236"/>
        <w:gridCol w:w="503"/>
        <w:gridCol w:w="125"/>
        <w:gridCol w:w="992"/>
        <w:gridCol w:w="63"/>
        <w:gridCol w:w="10"/>
        <w:gridCol w:w="307"/>
        <w:gridCol w:w="315"/>
        <w:gridCol w:w="134"/>
        <w:gridCol w:w="305"/>
        <w:gridCol w:w="686"/>
        <w:gridCol w:w="23"/>
        <w:gridCol w:w="821"/>
      </w:tblGrid>
      <w:tr w:rsidR="0073653F" w:rsidRPr="00592CDE">
        <w:trPr>
          <w:trHeight w:val="283"/>
        </w:trPr>
        <w:tc>
          <w:tcPr>
            <w:tcW w:w="11088" w:type="dxa"/>
            <w:gridSpan w:val="27"/>
            <w:shd w:val="pct15" w:color="auto" w:fill="auto"/>
            <w:vAlign w:val="center"/>
          </w:tcPr>
          <w:p w:rsidR="0073653F" w:rsidRPr="0039103A" w:rsidRDefault="0073653F" w:rsidP="00292A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técnico                                   </w:t>
            </w:r>
          </w:p>
        </w:tc>
      </w:tr>
      <w:tr w:rsidR="0073653F" w:rsidRPr="00592CDE">
        <w:trPr>
          <w:trHeight w:val="283"/>
        </w:trPr>
        <w:tc>
          <w:tcPr>
            <w:tcW w:w="2235" w:type="dxa"/>
            <w:gridSpan w:val="7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569" w:type="dxa"/>
            <w:gridSpan w:val="8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7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1969" w:type="dxa"/>
            <w:gridSpan w:val="5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3104" w:type="dxa"/>
            <w:gridSpan w:val="8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036AF2">
              <w:rPr>
                <w:rFonts w:ascii="Arial" w:hAnsi="Arial" w:cs="Arial"/>
                <w:sz w:val="20"/>
                <w:szCs w:val="20"/>
              </w:rPr>
              <w:t>Registro no Conselho</w:t>
            </w:r>
            <w:r w:rsidR="006C49FB">
              <w:rPr>
                <w:rFonts w:ascii="Arial" w:hAnsi="Arial" w:cs="Arial"/>
                <w:sz w:val="20"/>
                <w:szCs w:val="20"/>
              </w:rPr>
              <w:t xml:space="preserve"> de Classe</w:t>
            </w:r>
          </w:p>
        </w:tc>
        <w:tc>
          <w:tcPr>
            <w:tcW w:w="4203" w:type="dxa"/>
            <w:gridSpan w:val="8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ART</w:t>
            </w:r>
            <w:r w:rsidR="006C49FB">
              <w:rPr>
                <w:b w:val="0"/>
                <w:sz w:val="20"/>
                <w:szCs w:val="20"/>
              </w:rPr>
              <w:t xml:space="preserve"> / outro</w:t>
            </w:r>
          </w:p>
        </w:tc>
        <w:tc>
          <w:tcPr>
            <w:tcW w:w="1835" w:type="dxa"/>
            <w:gridSpan w:val="4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825" w:type="dxa"/>
            <w:gridSpan w:val="4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sz w:val="20"/>
                <w:szCs w:val="20"/>
              </w:rPr>
            </w:pPr>
            <w:r w:rsidRPr="00036AF2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743" w:type="dxa"/>
            <w:gridSpan w:val="10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591" w:type="dxa"/>
            <w:gridSpan w:val="7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1906" w:type="dxa"/>
            <w:gridSpan w:val="5"/>
            <w:vAlign w:val="center"/>
          </w:tcPr>
          <w:p w:rsidR="0073653F" w:rsidRPr="00036AF2" w:rsidRDefault="0073653F" w:rsidP="00292AE0">
            <w:pPr>
              <w:pStyle w:val="Ttulo1"/>
              <w:rPr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gridSpan w:val="4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5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653F" w:rsidRPr="00036AF2" w:rsidRDefault="0073653F" w:rsidP="00292AE0">
            <w:pPr>
              <w:pStyle w:val="Ttulo1"/>
              <w:rPr>
                <w:b w:val="0"/>
                <w:sz w:val="20"/>
                <w:szCs w:val="20"/>
              </w:rPr>
            </w:pPr>
            <w:r w:rsidRPr="00036AF2"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21" w:type="dxa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592CDE">
        <w:trPr>
          <w:trHeight w:val="283"/>
        </w:trPr>
        <w:tc>
          <w:tcPr>
            <w:tcW w:w="817" w:type="dxa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gridSpan w:val="2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929" w:type="dxa"/>
            <w:gridSpan w:val="5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6AF2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664" w:type="dxa"/>
            <w:gridSpan w:val="9"/>
            <w:vAlign w:val="center"/>
          </w:tcPr>
          <w:p w:rsidR="0073653F" w:rsidRPr="00036AF2" w:rsidRDefault="0073653F" w:rsidP="00292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653F" w:rsidRPr="0039103A">
        <w:trPr>
          <w:trHeight w:val="283"/>
        </w:trPr>
        <w:tc>
          <w:tcPr>
            <w:tcW w:w="11088" w:type="dxa"/>
            <w:gridSpan w:val="27"/>
            <w:shd w:val="pct15" w:color="auto" w:fill="auto"/>
            <w:vAlign w:val="center"/>
          </w:tcPr>
          <w:p w:rsidR="0073653F" w:rsidRDefault="0073653F" w:rsidP="00292A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outros profissionais que participaram dos estudos  </w:t>
            </w:r>
          </w:p>
          <w:p w:rsidR="0073653F" w:rsidRPr="0039103A" w:rsidRDefault="00F52153" w:rsidP="00292A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Caso haja </w:t>
            </w:r>
            <w:r w:rsidR="009722D1" w:rsidRPr="002A0878">
              <w:rPr>
                <w:rFonts w:ascii="Arial" w:hAnsi="Arial" w:cs="Arial"/>
                <w:bCs/>
                <w:sz w:val="18"/>
                <w:szCs w:val="18"/>
              </w:rPr>
              <w:t>mais de um profissional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722D1" w:rsidRPr="002A0878">
              <w:rPr>
                <w:rFonts w:ascii="Arial" w:hAnsi="Arial" w:cs="Arial"/>
                <w:bCs/>
                <w:sz w:val="18"/>
                <w:szCs w:val="18"/>
              </w:rPr>
              <w:t xml:space="preserve"> acrescent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e-os</w:t>
            </w:r>
            <w:r w:rsidR="009722D1" w:rsidRPr="002A08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inserindo novas </w:t>
            </w:r>
            <w:r w:rsidR="009722D1" w:rsidRPr="002A0878">
              <w:rPr>
                <w:rFonts w:ascii="Arial" w:hAnsi="Arial" w:cs="Arial"/>
                <w:bCs/>
                <w:sz w:val="18"/>
                <w:szCs w:val="18"/>
              </w:rPr>
              <w:t>linhas abaixo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3653F" w:rsidRPr="00592CDE">
        <w:trPr>
          <w:trHeight w:val="283"/>
        </w:trPr>
        <w:tc>
          <w:tcPr>
            <w:tcW w:w="959" w:type="dxa"/>
            <w:gridSpan w:val="2"/>
            <w:vAlign w:val="center"/>
          </w:tcPr>
          <w:p w:rsidR="0073653F" w:rsidRPr="00592CDE" w:rsidRDefault="0073653F" w:rsidP="00292AE0">
            <w:pPr>
              <w:pStyle w:val="Ttulo1"/>
              <w:rPr>
                <w:b w:val="0"/>
              </w:rPr>
            </w:pPr>
            <w:r>
              <w:rPr>
                <w:b w:val="0"/>
              </w:rPr>
              <w:lastRenderedPageBreak/>
              <w:t>Estudo</w:t>
            </w:r>
          </w:p>
        </w:tc>
        <w:tc>
          <w:tcPr>
            <w:tcW w:w="3780" w:type="dxa"/>
            <w:gridSpan w:val="8"/>
            <w:vAlign w:val="center"/>
          </w:tcPr>
          <w:p w:rsidR="0073653F" w:rsidRPr="00592CDE" w:rsidRDefault="0073653F" w:rsidP="00292A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653F" w:rsidRPr="00592CDE" w:rsidRDefault="0073653F" w:rsidP="00292AE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Nome</w:t>
            </w:r>
          </w:p>
        </w:tc>
        <w:tc>
          <w:tcPr>
            <w:tcW w:w="3215" w:type="dxa"/>
            <w:gridSpan w:val="9"/>
            <w:vAlign w:val="center"/>
          </w:tcPr>
          <w:p w:rsidR="0073653F" w:rsidRPr="00592CDE" w:rsidRDefault="0073653F" w:rsidP="00292A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3653F" w:rsidRPr="00592CDE" w:rsidRDefault="0073653F" w:rsidP="00292AE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</w:t>
            </w:r>
            <w:r w:rsidR="006C49FB">
              <w:rPr>
                <w:rFonts w:ascii="Arial" w:hAnsi="Arial" w:cs="Arial"/>
                <w:bCs/>
                <w:sz w:val="21"/>
                <w:szCs w:val="21"/>
              </w:rPr>
              <w:t xml:space="preserve"> / outro</w:t>
            </w:r>
          </w:p>
        </w:tc>
        <w:tc>
          <w:tcPr>
            <w:tcW w:w="844" w:type="dxa"/>
            <w:gridSpan w:val="2"/>
            <w:vAlign w:val="center"/>
          </w:tcPr>
          <w:p w:rsidR="0073653F" w:rsidRPr="00592CDE" w:rsidRDefault="0073653F" w:rsidP="00292A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3653F" w:rsidRPr="00592CDE">
        <w:trPr>
          <w:trHeight w:val="283"/>
        </w:trPr>
        <w:tc>
          <w:tcPr>
            <w:tcW w:w="11088" w:type="dxa"/>
            <w:gridSpan w:val="27"/>
            <w:vAlign w:val="center"/>
          </w:tcPr>
          <w:p w:rsidR="0073653F" w:rsidRPr="00592CDE" w:rsidRDefault="0073653F" w:rsidP="0074412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36402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 w:rsidR="00744122">
              <w:rPr>
                <w:rFonts w:ascii="Arial" w:hAnsi="Arial" w:cs="Arial"/>
                <w:sz w:val="18"/>
                <w:szCs w:val="18"/>
                <w:lang w:val="pt-PT"/>
              </w:rPr>
              <w:t xml:space="preserve">em anexo , </w:t>
            </w:r>
            <w:r w:rsidRPr="00744122">
              <w:rPr>
                <w:rFonts w:ascii="Arial" w:hAnsi="Arial" w:cs="Arial"/>
                <w:b/>
                <w:sz w:val="18"/>
                <w:szCs w:val="18"/>
                <w:lang w:val="pt-PT"/>
              </w:rPr>
              <w:t>cópia das ART’s e comprovante de pagamento de taxa</w:t>
            </w:r>
            <w:r w:rsidR="00F52153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</w:tr>
    </w:tbl>
    <w:p w:rsidR="00CF1B18" w:rsidRDefault="00CF1B18" w:rsidP="00CF1B18"/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70"/>
        <w:gridCol w:w="577"/>
        <w:gridCol w:w="455"/>
        <w:gridCol w:w="163"/>
        <w:gridCol w:w="73"/>
        <w:gridCol w:w="397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4"/>
        <w:gridCol w:w="420"/>
        <w:gridCol w:w="480"/>
        <w:gridCol w:w="900"/>
        <w:gridCol w:w="674"/>
      </w:tblGrid>
      <w:tr w:rsidR="00CF1B18" w:rsidRPr="0061646F">
        <w:trPr>
          <w:cantSplit/>
          <w:trHeight w:val="291"/>
        </w:trPr>
        <w:tc>
          <w:tcPr>
            <w:tcW w:w="1104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1B18" w:rsidRPr="001D50DE" w:rsidRDefault="00CF1B18" w:rsidP="00CF1B1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1D50DE">
              <w:rPr>
                <w:rFonts w:ascii="Arial" w:hAnsi="Arial" w:cs="Arial"/>
                <w:caps/>
                <w:sz w:val="21"/>
                <w:szCs w:val="21"/>
              </w:rPr>
              <w:t>Localização Geográfica</w:t>
            </w:r>
          </w:p>
        </w:tc>
      </w:tr>
      <w:tr w:rsidR="00CF1B18" w:rsidRPr="006870C9">
        <w:trPr>
          <w:cantSplit/>
          <w:trHeight w:val="291"/>
        </w:trPr>
        <w:tc>
          <w:tcPr>
            <w:tcW w:w="3458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F1B18" w:rsidRPr="006870C9" w:rsidRDefault="00CF1B18" w:rsidP="00EC75A9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Assinalar Datum (Obrigatório):</w:t>
            </w:r>
          </w:p>
        </w:tc>
        <w:tc>
          <w:tcPr>
            <w:tcW w:w="7584" w:type="dxa"/>
            <w:gridSpan w:val="14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[   ] SAD 69    [   ] WGS 84    [   ] Córrego Alegre</w:t>
            </w:r>
          </w:p>
        </w:tc>
      </w:tr>
      <w:tr w:rsidR="00CF1B18" w:rsidRPr="006870C9">
        <w:trPr>
          <w:cantSplit/>
          <w:trHeight w:val="291"/>
        </w:trPr>
        <w:tc>
          <w:tcPr>
            <w:tcW w:w="1104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Preencha a coordenada desejada em um dos formatos abaixo:</w:t>
            </w:r>
          </w:p>
        </w:tc>
      </w:tr>
      <w:tr w:rsidR="00CF1B18" w:rsidRPr="006870C9">
        <w:trPr>
          <w:cantSplit/>
          <w:trHeight w:val="291"/>
        </w:trPr>
        <w:tc>
          <w:tcPr>
            <w:tcW w:w="1523" w:type="dxa"/>
            <w:vMerge w:val="restart"/>
            <w:shd w:val="pct15" w:color="auto" w:fill="auto"/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Formato</w:t>
            </w:r>
          </w:p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n-US"/>
              </w:rPr>
              <w:t>Lat/Long</w:t>
            </w:r>
          </w:p>
        </w:tc>
        <w:tc>
          <w:tcPr>
            <w:tcW w:w="4525" w:type="dxa"/>
            <w:gridSpan w:val="10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Latitude</w:t>
            </w:r>
          </w:p>
        </w:tc>
        <w:tc>
          <w:tcPr>
            <w:tcW w:w="4994" w:type="dxa"/>
            <w:gridSpan w:val="10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Longitude</w:t>
            </w:r>
          </w:p>
        </w:tc>
      </w:tr>
      <w:tr w:rsidR="003340B1" w:rsidRPr="006870C9">
        <w:trPr>
          <w:cantSplit/>
          <w:trHeight w:val="291"/>
        </w:trPr>
        <w:tc>
          <w:tcPr>
            <w:tcW w:w="1523" w:type="dxa"/>
            <w:vMerge/>
            <w:shd w:val="pct15" w:color="auto" w:fill="auto"/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Min: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Seg: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Min: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Seg: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CF1B18" w:rsidRPr="006870C9">
        <w:trPr>
          <w:cantSplit/>
          <w:trHeight w:val="291"/>
        </w:trPr>
        <w:tc>
          <w:tcPr>
            <w:tcW w:w="1523" w:type="dxa"/>
            <w:vMerge w:val="restart"/>
            <w:shd w:val="pct15" w:color="auto" w:fill="auto"/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es-ES_tradnl"/>
              </w:rPr>
              <w:t>Formato UTM (X, Y)</w:t>
            </w:r>
          </w:p>
        </w:tc>
        <w:tc>
          <w:tcPr>
            <w:tcW w:w="4525" w:type="dxa"/>
            <w:gridSpan w:val="10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X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(6 dígitos)=</w:t>
            </w:r>
          </w:p>
          <w:p w:rsidR="00CF1B18" w:rsidRPr="006870C9" w:rsidRDefault="00CF1B18" w:rsidP="00881A9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  <w:tc>
          <w:tcPr>
            <w:tcW w:w="4994" w:type="dxa"/>
            <w:gridSpan w:val="10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>Y</w:t>
            </w: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(7 dígitos)=</w:t>
            </w:r>
          </w:p>
          <w:p w:rsidR="00CF1B18" w:rsidRPr="006870C9" w:rsidRDefault="00CF1B18" w:rsidP="00881A9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</w:tr>
      <w:tr w:rsidR="00CF1B18" w:rsidRPr="006870C9">
        <w:trPr>
          <w:cantSplit/>
          <w:trHeight w:val="291"/>
        </w:trPr>
        <w:tc>
          <w:tcPr>
            <w:tcW w:w="1523" w:type="dxa"/>
            <w:vMerge/>
            <w:vAlign w:val="center"/>
          </w:tcPr>
          <w:p w:rsidR="00CF1B18" w:rsidRPr="006870C9" w:rsidRDefault="00CF1B18" w:rsidP="00881A9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70C9">
              <w:rPr>
                <w:rFonts w:ascii="Arial" w:hAnsi="Arial" w:cs="Arial"/>
                <w:sz w:val="20"/>
                <w:szCs w:val="20"/>
                <w:lang w:val="pt-PT"/>
              </w:rPr>
              <w:t xml:space="preserve">Fuso </w:t>
            </w:r>
          </w:p>
        </w:tc>
        <w:tc>
          <w:tcPr>
            <w:tcW w:w="7981" w:type="dxa"/>
            <w:gridSpan w:val="15"/>
            <w:tcBorders>
              <w:bottom w:val="single" w:sz="4" w:space="0" w:color="auto"/>
            </w:tcBorders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[  ] 22 [  ] 23 [  ] 24</w:t>
            </w:r>
          </w:p>
        </w:tc>
      </w:tr>
      <w:tr w:rsidR="00CF1B18" w:rsidRPr="006870C9">
        <w:trPr>
          <w:trHeight w:val="291"/>
        </w:trPr>
        <w:tc>
          <w:tcPr>
            <w:tcW w:w="2825" w:type="dxa"/>
            <w:gridSpan w:val="4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sz w:val="20"/>
                <w:szCs w:val="20"/>
              </w:rPr>
            </w:pPr>
            <w:r w:rsidRPr="006870C9"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4560" w:type="dxa"/>
            <w:gridSpan w:val="10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F1B18" w:rsidRPr="006870C9" w:rsidRDefault="00CF1B18" w:rsidP="00881A91">
            <w:pPr>
              <w:pStyle w:val="Ttulo1"/>
              <w:rPr>
                <w:b w:val="0"/>
                <w:sz w:val="20"/>
                <w:szCs w:val="20"/>
              </w:rPr>
            </w:pPr>
            <w:r w:rsidRPr="006870C9"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558" w:type="dxa"/>
            <w:gridSpan w:val="5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1B18" w:rsidRPr="006870C9">
        <w:trPr>
          <w:trHeight w:val="583"/>
        </w:trPr>
        <w:tc>
          <w:tcPr>
            <w:tcW w:w="2825" w:type="dxa"/>
            <w:gridSpan w:val="4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 adicional para localização do local:</w:t>
            </w:r>
          </w:p>
        </w:tc>
        <w:tc>
          <w:tcPr>
            <w:tcW w:w="8217" w:type="dxa"/>
            <w:gridSpan w:val="17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1B18" w:rsidRPr="006870C9">
        <w:trPr>
          <w:trHeight w:val="437"/>
        </w:trPr>
        <w:tc>
          <w:tcPr>
            <w:tcW w:w="1793" w:type="dxa"/>
            <w:gridSpan w:val="2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Bacia Hidrográfica *</w:t>
            </w:r>
          </w:p>
        </w:tc>
        <w:tc>
          <w:tcPr>
            <w:tcW w:w="1032" w:type="dxa"/>
            <w:gridSpan w:val="2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 *</w:t>
            </w:r>
          </w:p>
        </w:tc>
        <w:tc>
          <w:tcPr>
            <w:tcW w:w="2143" w:type="dxa"/>
            <w:gridSpan w:val="6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Curso d’água mais próximo: *</w:t>
            </w:r>
          </w:p>
        </w:tc>
        <w:tc>
          <w:tcPr>
            <w:tcW w:w="2054" w:type="dxa"/>
            <w:gridSpan w:val="3"/>
            <w:vAlign w:val="center"/>
          </w:tcPr>
          <w:p w:rsidR="00CF1B18" w:rsidRPr="006870C9" w:rsidRDefault="00CF1B18" w:rsidP="00881A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1B18" w:rsidRPr="006870C9">
        <w:trPr>
          <w:trHeight w:val="437"/>
        </w:trPr>
        <w:tc>
          <w:tcPr>
            <w:tcW w:w="11042" w:type="dxa"/>
            <w:gridSpan w:val="21"/>
            <w:vAlign w:val="center"/>
          </w:tcPr>
          <w:p w:rsidR="00363D0A" w:rsidRPr="00AF0F79" w:rsidRDefault="00363D0A" w:rsidP="00363D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C72"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 </w:t>
            </w:r>
            <w:r w:rsidRPr="00AF0F79">
              <w:rPr>
                <w:rFonts w:ascii="Arial" w:hAnsi="Arial" w:cs="Arial"/>
                <w:sz w:val="16"/>
                <w:szCs w:val="16"/>
              </w:rPr>
              <w:t xml:space="preserve">Consultar o sistema de Infraestrutura de Dados Espaciais - IDE Sisema, disponível no link  </w:t>
            </w:r>
            <w:hyperlink r:id="rId7" w:history="1">
              <w:r w:rsidRPr="00E17CC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https://idesisema.meioambiente.mg.gov.br/webgis</w:t>
              </w:r>
            </w:hyperlink>
          </w:p>
          <w:p w:rsidR="00CF1B18" w:rsidRPr="00B35B54" w:rsidRDefault="00CF1B18" w:rsidP="00881A91">
            <w:pPr>
              <w:rPr>
                <w:rStyle w:val="Refdecomentrio"/>
                <w:rFonts w:ascii="Arial" w:hAnsi="Arial" w:cs="Arial"/>
                <w:sz w:val="18"/>
                <w:szCs w:val="18"/>
              </w:rPr>
            </w:pPr>
          </w:p>
        </w:tc>
      </w:tr>
    </w:tbl>
    <w:p w:rsidR="00CF1B18" w:rsidRDefault="00CF1B18" w:rsidP="0073653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7"/>
        <w:gridCol w:w="2268"/>
        <w:gridCol w:w="1559"/>
        <w:gridCol w:w="942"/>
        <w:gridCol w:w="2095"/>
      </w:tblGrid>
      <w:tr w:rsidR="00FF0470" w:rsidRPr="00592CDE">
        <w:trPr>
          <w:trHeight w:val="283"/>
        </w:trPr>
        <w:tc>
          <w:tcPr>
            <w:tcW w:w="11011" w:type="dxa"/>
            <w:gridSpan w:val="5"/>
            <w:shd w:val="pct15" w:color="auto" w:fill="auto"/>
            <w:vAlign w:val="center"/>
          </w:tcPr>
          <w:p w:rsidR="00FF0470" w:rsidRPr="00592CDE" w:rsidRDefault="00FF0470" w:rsidP="00C53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CDE">
              <w:rPr>
                <w:rFonts w:ascii="Arial" w:hAnsi="Arial" w:cs="Arial"/>
                <w:b/>
                <w:sz w:val="22"/>
                <w:szCs w:val="22"/>
              </w:rPr>
              <w:t xml:space="preserve">MÓDULO 2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REGULARIZAÇÃO AMBIENTAL</w:t>
            </w:r>
          </w:p>
        </w:tc>
      </w:tr>
      <w:tr w:rsidR="00D231A8" w:rsidRPr="00DC4A2F">
        <w:trPr>
          <w:trHeight w:val="224"/>
        </w:trPr>
        <w:tc>
          <w:tcPr>
            <w:tcW w:w="11011" w:type="dxa"/>
            <w:gridSpan w:val="5"/>
            <w:shd w:val="pct15" w:color="auto" w:fill="auto"/>
            <w:vAlign w:val="center"/>
          </w:tcPr>
          <w:p w:rsidR="00D231A8" w:rsidRPr="00DC4A2F" w:rsidRDefault="00D231A8" w:rsidP="00855C3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Atividades dO EMPREENDIMENTO CONFORME DN </w:t>
            </w:r>
            <w:r w:rsidR="007D1611">
              <w:rPr>
                <w:rFonts w:ascii="Arial" w:hAnsi="Arial" w:cs="Arial"/>
                <w:caps/>
                <w:sz w:val="21"/>
                <w:szCs w:val="21"/>
              </w:rPr>
              <w:t>217/20217</w:t>
            </w:r>
          </w:p>
        </w:tc>
      </w:tr>
      <w:tr w:rsidR="00D231A8" w:rsidRPr="009A4D42">
        <w:trPr>
          <w:trHeight w:val="132"/>
        </w:trPr>
        <w:tc>
          <w:tcPr>
            <w:tcW w:w="4147" w:type="dxa"/>
          </w:tcPr>
          <w:p w:rsidR="00D231A8" w:rsidRPr="009A4D4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 Principa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</w:t>
            </w:r>
          </w:p>
        </w:tc>
        <w:tc>
          <w:tcPr>
            <w:tcW w:w="2268" w:type="dxa"/>
          </w:tcPr>
          <w:p w:rsidR="00D231A8" w:rsidRPr="009A4D4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559" w:type="dxa"/>
          </w:tcPr>
          <w:p w:rsidR="00D231A8" w:rsidRPr="009A4D4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942" w:type="dxa"/>
          </w:tcPr>
          <w:p w:rsidR="00D231A8" w:rsidRPr="009A4D4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Quant.</w:t>
            </w:r>
          </w:p>
        </w:tc>
        <w:tc>
          <w:tcPr>
            <w:tcW w:w="2095" w:type="dxa"/>
          </w:tcPr>
          <w:p w:rsidR="00D231A8" w:rsidRPr="009A4D4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A4D4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D231A8" w:rsidRPr="007B3322">
        <w:trPr>
          <w:trHeight w:val="132"/>
        </w:trPr>
        <w:tc>
          <w:tcPr>
            <w:tcW w:w="4147" w:type="dxa"/>
            <w:vAlign w:val="center"/>
          </w:tcPr>
          <w:p w:rsidR="00D231A8" w:rsidRDefault="00D231A8" w:rsidP="002142F8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) </w:t>
            </w: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Interceptores,</w:t>
            </w:r>
            <w:r w:rsidR="00B832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Emissários, Elevatórias e</w:t>
            </w:r>
          </w:p>
          <w:p w:rsidR="00D231A8" w:rsidRPr="001A1763" w:rsidRDefault="00D231A8" w:rsidP="002142F8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Reversão de Esgoto</w:t>
            </w:r>
          </w:p>
        </w:tc>
        <w:tc>
          <w:tcPr>
            <w:tcW w:w="2268" w:type="dxa"/>
            <w:vAlign w:val="center"/>
          </w:tcPr>
          <w:p w:rsidR="00D231A8" w:rsidRPr="001A1763" w:rsidRDefault="00D231A8" w:rsidP="00B8324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E-03-05-0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1611" w:rsidRPr="001A1763" w:rsidRDefault="007D1611" w:rsidP="007D161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Vazão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Média  </w:t>
            </w:r>
          </w:p>
          <w:p w:rsidR="00D231A8" w:rsidRPr="001A1763" w:rsidRDefault="007D1611" w:rsidP="007D161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Prevista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D231A8" w:rsidRPr="001A1763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095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231A8" w:rsidRPr="007B3322">
        <w:trPr>
          <w:trHeight w:val="132"/>
        </w:trPr>
        <w:tc>
          <w:tcPr>
            <w:tcW w:w="4147" w:type="dxa"/>
            <w:vAlign w:val="center"/>
          </w:tcPr>
          <w:p w:rsidR="00D231A8" w:rsidRPr="001A1763" w:rsidRDefault="00D231A8" w:rsidP="002142F8">
            <w:pPr>
              <w:snapToGrid w:val="0"/>
              <w:spacing w:after="60"/>
              <w:ind w:left="747" w:hanging="747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) </w:t>
            </w: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Tratamento de esgoto sanitário</w:t>
            </w:r>
          </w:p>
        </w:tc>
        <w:tc>
          <w:tcPr>
            <w:tcW w:w="2268" w:type="dxa"/>
            <w:vAlign w:val="center"/>
          </w:tcPr>
          <w:p w:rsidR="00D231A8" w:rsidRPr="001A1763" w:rsidRDefault="00D231A8" w:rsidP="00B8324B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E-03-06-9</w:t>
            </w:r>
          </w:p>
        </w:tc>
        <w:tc>
          <w:tcPr>
            <w:tcW w:w="1559" w:type="dxa"/>
          </w:tcPr>
          <w:p w:rsidR="007D1611" w:rsidRPr="001A1763" w:rsidRDefault="007D1611" w:rsidP="007D161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Vazão 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Média  </w:t>
            </w:r>
          </w:p>
          <w:p w:rsidR="00D231A8" w:rsidRPr="001A1763" w:rsidRDefault="007D1611" w:rsidP="007D161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1A1763">
              <w:rPr>
                <w:rFonts w:ascii="Arial" w:hAnsi="Arial" w:cs="Arial"/>
                <w:bCs/>
                <w:sz w:val="20"/>
                <w:szCs w:val="20"/>
                <w:lang w:val="pt-PT"/>
              </w:rPr>
              <w:t>Prevista</w:t>
            </w:r>
          </w:p>
        </w:tc>
        <w:tc>
          <w:tcPr>
            <w:tcW w:w="942" w:type="dxa"/>
          </w:tcPr>
          <w:p w:rsidR="00D231A8" w:rsidRPr="001A1763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095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231A8" w:rsidRPr="008D0EED">
        <w:trPr>
          <w:trHeight w:val="132"/>
        </w:trPr>
        <w:tc>
          <w:tcPr>
            <w:tcW w:w="11011" w:type="dxa"/>
            <w:gridSpan w:val="5"/>
          </w:tcPr>
          <w:p w:rsidR="00D231A8" w:rsidRPr="008D0EED" w:rsidRDefault="00D81288" w:rsidP="00D81288">
            <w:pPr>
              <w:snapToGrid w:val="0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</w:t>
            </w:r>
            <w:r w:rsidR="004826CC">
              <w:rPr>
                <w:rFonts w:ascii="Arial" w:hAnsi="Arial" w:cs="Arial"/>
                <w:sz w:val="20"/>
                <w:szCs w:val="20"/>
              </w:rPr>
              <w:t xml:space="preserve"> em</w:t>
            </w:r>
            <w:r w:rsidR="004826CC" w:rsidRPr="008D0EED">
              <w:rPr>
                <w:rFonts w:ascii="Arial" w:hAnsi="Arial" w:cs="Arial"/>
                <w:sz w:val="20"/>
                <w:szCs w:val="20"/>
              </w:rPr>
              <w:t xml:space="preserve"> anexo </w:t>
            </w:r>
            <w:r w:rsidR="004826CC" w:rsidRPr="00744C0F">
              <w:rPr>
                <w:rFonts w:ascii="Arial" w:hAnsi="Arial" w:cs="Arial"/>
                <w:b/>
                <w:sz w:val="20"/>
                <w:szCs w:val="20"/>
              </w:rPr>
              <w:t>a planta geral</w:t>
            </w:r>
            <w:r w:rsidR="00744C0F">
              <w:rPr>
                <w:rFonts w:ascii="Arial" w:hAnsi="Arial" w:cs="Arial"/>
                <w:sz w:val="20"/>
                <w:szCs w:val="20"/>
              </w:rPr>
              <w:t xml:space="preserve"> conforme especifica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4826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31A8" w:rsidRPr="007B3322">
        <w:trPr>
          <w:trHeight w:val="132"/>
        </w:trPr>
        <w:tc>
          <w:tcPr>
            <w:tcW w:w="11011" w:type="dxa"/>
            <w:gridSpan w:val="5"/>
          </w:tcPr>
          <w:p w:rsidR="00D231A8" w:rsidRPr="007B3322" w:rsidRDefault="00D231A8" w:rsidP="00C0216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4F32">
              <w:rPr>
                <w:rFonts w:ascii="Arial" w:hAnsi="Arial" w:cs="Arial"/>
                <w:b/>
                <w:sz w:val="20"/>
                <w:szCs w:val="20"/>
              </w:rPr>
              <w:t>NOTA 1:</w:t>
            </w:r>
            <w:r>
              <w:rPr>
                <w:rFonts w:ascii="Arial" w:hAnsi="Arial" w:cs="Arial"/>
                <w:sz w:val="20"/>
                <w:szCs w:val="20"/>
              </w:rPr>
              <w:t xml:space="preserve"> O Termo de Referência - TR da atividade principal deve ser preenchido completamente e, se houver outras atividades passíveis de </w:t>
            </w:r>
            <w:r w:rsidR="00C0216A">
              <w:rPr>
                <w:rFonts w:ascii="Arial" w:hAnsi="Arial" w:cs="Arial"/>
                <w:sz w:val="20"/>
                <w:szCs w:val="20"/>
              </w:rPr>
              <w:t>regularização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no empreendimento, o TR específico para cada uma dessas atividades deverá ser preenchido a partir do módulo </w:t>
            </w:r>
            <w:r w:rsidR="009959B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31A8" w:rsidRDefault="00D231A8" w:rsidP="00FF0470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5"/>
        <w:gridCol w:w="2100"/>
        <w:gridCol w:w="1680"/>
        <w:gridCol w:w="1489"/>
        <w:gridCol w:w="2289"/>
      </w:tblGrid>
      <w:tr w:rsidR="00D231A8" w:rsidRPr="0039103A">
        <w:trPr>
          <w:trHeight w:val="335"/>
        </w:trPr>
        <w:tc>
          <w:tcPr>
            <w:tcW w:w="11023" w:type="dxa"/>
            <w:gridSpan w:val="5"/>
            <w:shd w:val="pct15" w:color="auto" w:fill="auto"/>
          </w:tcPr>
          <w:p w:rsidR="00D231A8" w:rsidRPr="0039103A" w:rsidRDefault="00D231A8" w:rsidP="0047758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outras atividades não descritas</w:t>
            </w:r>
          </w:p>
        </w:tc>
      </w:tr>
      <w:tr w:rsidR="00D231A8" w:rsidRPr="004E5EF3">
        <w:trPr>
          <w:trHeight w:val="137"/>
        </w:trPr>
        <w:tc>
          <w:tcPr>
            <w:tcW w:w="3465" w:type="dxa"/>
          </w:tcPr>
          <w:p w:rsidR="00D231A8" w:rsidRPr="004E5EF3" w:rsidRDefault="00D231A8" w:rsidP="00881A91">
            <w:pPr>
              <w:snapToGrid w:val="0"/>
              <w:spacing w:after="60"/>
              <w:ind w:left="747" w:hanging="747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25C15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specificar  Atividades</w:t>
            </w:r>
          </w:p>
        </w:tc>
        <w:tc>
          <w:tcPr>
            <w:tcW w:w="2100" w:type="dxa"/>
          </w:tcPr>
          <w:p w:rsidR="00D231A8" w:rsidRPr="007D1611" w:rsidRDefault="00D231A8" w:rsidP="007D161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D1611">
              <w:rPr>
                <w:rFonts w:ascii="Arial" w:hAnsi="Arial" w:cs="Arial"/>
                <w:b/>
                <w:sz w:val="18"/>
                <w:szCs w:val="18"/>
                <w:lang w:val="pt-PT"/>
              </w:rPr>
              <w:t>Código-DN-</w:t>
            </w:r>
            <w:r w:rsidR="007D1611" w:rsidRPr="007D1611">
              <w:rPr>
                <w:rFonts w:ascii="Arial" w:hAnsi="Arial" w:cs="Arial"/>
                <w:b/>
                <w:sz w:val="18"/>
                <w:szCs w:val="18"/>
                <w:lang w:val="pt-PT"/>
              </w:rPr>
              <w:t>217/2017</w:t>
            </w:r>
          </w:p>
        </w:tc>
        <w:tc>
          <w:tcPr>
            <w:tcW w:w="1680" w:type="dxa"/>
          </w:tcPr>
          <w:p w:rsidR="00D231A8" w:rsidRPr="004E5EF3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489" w:type="dxa"/>
          </w:tcPr>
          <w:p w:rsidR="00D231A8" w:rsidRPr="004E5EF3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2289" w:type="dxa"/>
          </w:tcPr>
          <w:p w:rsidR="00D231A8" w:rsidRPr="004E5EF3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5E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Início da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</w:t>
            </w:r>
          </w:p>
        </w:tc>
      </w:tr>
      <w:tr w:rsidR="00D231A8" w:rsidRPr="007B3322">
        <w:trPr>
          <w:trHeight w:val="151"/>
        </w:trPr>
        <w:tc>
          <w:tcPr>
            <w:tcW w:w="3465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231A8" w:rsidRPr="007B3322">
        <w:trPr>
          <w:trHeight w:val="150"/>
        </w:trPr>
        <w:tc>
          <w:tcPr>
            <w:tcW w:w="3465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9C4CD7" w:rsidRPr="007B3322">
        <w:trPr>
          <w:trHeight w:val="150"/>
        </w:trPr>
        <w:tc>
          <w:tcPr>
            <w:tcW w:w="3465" w:type="dxa"/>
          </w:tcPr>
          <w:p w:rsidR="009C4CD7" w:rsidRPr="007B3322" w:rsidRDefault="009C4CD7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9C4CD7" w:rsidRPr="007B3322" w:rsidRDefault="009C4CD7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9C4CD7" w:rsidRPr="007B3322" w:rsidRDefault="009C4CD7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9C4CD7" w:rsidRPr="007B3322" w:rsidRDefault="009C4CD7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89" w:type="dxa"/>
          </w:tcPr>
          <w:p w:rsidR="009C4CD7" w:rsidRPr="007B3322" w:rsidRDefault="009C4CD7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231A8" w:rsidRPr="007B3322">
        <w:trPr>
          <w:trHeight w:val="137"/>
        </w:trPr>
        <w:tc>
          <w:tcPr>
            <w:tcW w:w="3465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0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80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89" w:type="dxa"/>
          </w:tcPr>
          <w:p w:rsidR="00D231A8" w:rsidRPr="007B3322" w:rsidRDefault="00D231A8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231A8" w:rsidRPr="00752D87">
        <w:trPr>
          <w:trHeight w:val="137"/>
        </w:trPr>
        <w:tc>
          <w:tcPr>
            <w:tcW w:w="11023" w:type="dxa"/>
            <w:gridSpan w:val="5"/>
          </w:tcPr>
          <w:p w:rsidR="00D231A8" w:rsidRPr="00752D87" w:rsidRDefault="00D231A8" w:rsidP="009C4C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="009C4C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Listar todas as atividades desenvolvidas no empreendimento</w:t>
            </w:r>
            <w:r w:rsidR="002C6C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 para isto</w:t>
            </w:r>
            <w:r w:rsidR="002C6C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criar a quantidade de linhas necessárias na tabela acima.</w:t>
            </w:r>
          </w:p>
        </w:tc>
      </w:tr>
    </w:tbl>
    <w:p w:rsidR="00D231A8" w:rsidRDefault="00D231A8" w:rsidP="00FF0470">
      <w:pPr>
        <w:rPr>
          <w:rFonts w:ascii="Arial" w:hAnsi="Arial" w:cs="Arial"/>
          <w:sz w:val="21"/>
          <w:szCs w:val="21"/>
        </w:rPr>
      </w:pPr>
    </w:p>
    <w:p w:rsidR="00B73F46" w:rsidRDefault="00B73F46" w:rsidP="00FF0470">
      <w:pPr>
        <w:rPr>
          <w:rFonts w:ascii="Arial" w:hAnsi="Arial" w:cs="Arial"/>
          <w:sz w:val="21"/>
          <w:szCs w:val="21"/>
        </w:rPr>
      </w:pPr>
    </w:p>
    <w:p w:rsidR="00B73F46" w:rsidRDefault="00B73F46" w:rsidP="00FF0470">
      <w:pPr>
        <w:rPr>
          <w:rFonts w:ascii="Arial" w:hAnsi="Arial" w:cs="Arial"/>
          <w:sz w:val="21"/>
          <w:szCs w:val="21"/>
        </w:rPr>
      </w:pPr>
    </w:p>
    <w:p w:rsidR="00DA055C" w:rsidRDefault="00DA055C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1732"/>
        <w:gridCol w:w="2827"/>
        <w:gridCol w:w="2827"/>
        <w:gridCol w:w="2543"/>
      </w:tblGrid>
      <w:tr w:rsidR="00A03379" w:rsidRPr="0039103A">
        <w:trPr>
          <w:trHeight w:val="292"/>
        </w:trPr>
        <w:tc>
          <w:tcPr>
            <w:tcW w:w="11023" w:type="dxa"/>
            <w:gridSpan w:val="5"/>
            <w:shd w:val="pct15" w:color="auto" w:fill="auto"/>
            <w:vAlign w:val="center"/>
          </w:tcPr>
          <w:p w:rsidR="00A03379" w:rsidRPr="0039103A" w:rsidRDefault="00A03379" w:rsidP="00A0337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03A">
              <w:rPr>
                <w:rFonts w:ascii="Arial" w:hAnsi="Arial" w:cs="Arial"/>
                <w:caps/>
                <w:sz w:val="21"/>
                <w:szCs w:val="21"/>
              </w:rPr>
              <w:lastRenderedPageBreak/>
              <w:t>fase d</w:t>
            </w:r>
            <w:r w:rsidR="00C0216A">
              <w:rPr>
                <w:rFonts w:ascii="Arial" w:hAnsi="Arial" w:cs="Arial"/>
                <w:caps/>
                <w:sz w:val="21"/>
                <w:szCs w:val="21"/>
              </w:rPr>
              <w:t>A</w:t>
            </w:r>
            <w:r w:rsidRPr="0039103A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C0216A">
              <w:rPr>
                <w:rFonts w:ascii="Arial" w:hAnsi="Arial" w:cs="Arial"/>
                <w:caps/>
                <w:sz w:val="21"/>
                <w:szCs w:val="21"/>
              </w:rPr>
              <w:t>regularização ambiental</w:t>
            </w:r>
          </w:p>
        </w:tc>
      </w:tr>
      <w:tr w:rsidR="00A03379">
        <w:trPr>
          <w:trHeight w:val="405"/>
        </w:trPr>
        <w:tc>
          <w:tcPr>
            <w:tcW w:w="11023" w:type="dxa"/>
            <w:gridSpan w:val="5"/>
          </w:tcPr>
          <w:p w:rsidR="00A03379" w:rsidRPr="0083069E" w:rsidRDefault="00A03379" w:rsidP="00523B1E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A licença requerida é para ampliação ou modificação de empreendimento já licenciado?</w:t>
            </w:r>
          </w:p>
        </w:tc>
      </w:tr>
      <w:tr w:rsidR="00523B1E">
        <w:trPr>
          <w:trHeight w:val="405"/>
        </w:trPr>
        <w:tc>
          <w:tcPr>
            <w:tcW w:w="2826" w:type="dxa"/>
            <w:gridSpan w:val="2"/>
          </w:tcPr>
          <w:p w:rsidR="00523B1E" w:rsidRPr="0083069E" w:rsidRDefault="00523B1E" w:rsidP="00A43D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  <w:tc>
          <w:tcPr>
            <w:tcW w:w="2827" w:type="dxa"/>
          </w:tcPr>
          <w:p w:rsidR="00523B1E" w:rsidRPr="0083069E" w:rsidRDefault="00523B1E" w:rsidP="00A43D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  ) Sim, informe ao lado</w:t>
            </w:r>
          </w:p>
        </w:tc>
        <w:tc>
          <w:tcPr>
            <w:tcW w:w="2827" w:type="dxa"/>
          </w:tcPr>
          <w:p w:rsidR="00523B1E" w:rsidRPr="0083069E" w:rsidRDefault="00523B1E" w:rsidP="00A43D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processo</w:t>
            </w:r>
          </w:p>
        </w:tc>
        <w:tc>
          <w:tcPr>
            <w:tcW w:w="2543" w:type="dxa"/>
          </w:tcPr>
          <w:p w:rsidR="00523B1E" w:rsidRPr="0083069E" w:rsidRDefault="00523B1E" w:rsidP="00A43DD7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379">
        <w:trPr>
          <w:trHeight w:val="405"/>
        </w:trPr>
        <w:tc>
          <w:tcPr>
            <w:tcW w:w="11023" w:type="dxa"/>
            <w:gridSpan w:val="5"/>
          </w:tcPr>
          <w:p w:rsidR="00A03379" w:rsidRPr="0083069E" w:rsidRDefault="00A03379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(LI)</w:t>
            </w:r>
            <w:r w:rsidR="002C6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03379">
        <w:trPr>
          <w:trHeight w:val="405"/>
        </w:trPr>
        <w:tc>
          <w:tcPr>
            <w:tcW w:w="11023" w:type="dxa"/>
            <w:gridSpan w:val="5"/>
          </w:tcPr>
          <w:p w:rsidR="00A03379" w:rsidRPr="0083069E" w:rsidRDefault="00A03379" w:rsidP="004F53A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(  ) Fase de Licença de Instalação </w:t>
            </w:r>
            <w:r w:rsidR="002C6C0C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Corretiva 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(LIC)</w:t>
            </w:r>
            <w:r w:rsidR="004F53A5" w:rsidRPr="0083069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6370B" w:rsidRPr="0083069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reencher o PCA a partir do Módulo 3</w:t>
            </w:r>
            <w:r w:rsidR="002C6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03379">
        <w:trPr>
          <w:trHeight w:val="405"/>
        </w:trPr>
        <w:tc>
          <w:tcPr>
            <w:tcW w:w="11023" w:type="dxa"/>
            <w:gridSpan w:val="5"/>
          </w:tcPr>
          <w:p w:rsidR="00A03379" w:rsidRPr="0083069E" w:rsidRDefault="00A03379" w:rsidP="004F53A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+ Licença de Instalação (LP+LI)</w:t>
            </w:r>
            <w:r w:rsidR="004F53A5" w:rsidRPr="0083069E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83069E">
              <w:rPr>
                <w:rFonts w:ascii="Arial" w:hAnsi="Arial" w:cs="Arial"/>
                <w:color w:val="000000"/>
                <w:sz w:val="20"/>
                <w:szCs w:val="20"/>
              </w:rPr>
              <w:t>reencher o PCA a partir do Módulo 3</w:t>
            </w:r>
            <w:r w:rsidR="002C6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03379">
        <w:trPr>
          <w:trHeight w:val="405"/>
        </w:trPr>
        <w:tc>
          <w:tcPr>
            <w:tcW w:w="11023" w:type="dxa"/>
            <w:gridSpan w:val="5"/>
          </w:tcPr>
          <w:p w:rsidR="00A03379" w:rsidRPr="0083069E" w:rsidRDefault="00A03379" w:rsidP="004F53A5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A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  ) Fase de Licença de Operação Corretiva (LOC)</w:t>
            </w:r>
            <w:r w:rsidR="004F53A5" w:rsidRPr="00E46A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p</w:t>
            </w:r>
            <w:r w:rsidRPr="00E46A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reencher o PCA a partir do Módulo 3</w:t>
            </w:r>
            <w:r w:rsidR="002C6C0C" w:rsidRPr="00E46A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A03379" w:rsidRPr="00592CDE">
        <w:trPr>
          <w:trHeight w:val="324"/>
        </w:trPr>
        <w:tc>
          <w:tcPr>
            <w:tcW w:w="1094" w:type="dxa"/>
          </w:tcPr>
          <w:p w:rsidR="00A03379" w:rsidRPr="0083069E" w:rsidRDefault="00A03379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306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Classe: *</w:t>
            </w:r>
          </w:p>
        </w:tc>
        <w:tc>
          <w:tcPr>
            <w:tcW w:w="9929" w:type="dxa"/>
            <w:gridSpan w:val="4"/>
          </w:tcPr>
          <w:p w:rsidR="00A03379" w:rsidRPr="0083069E" w:rsidRDefault="00A03379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03379" w:rsidRPr="00592CDE">
        <w:trPr>
          <w:trHeight w:val="324"/>
        </w:trPr>
        <w:tc>
          <w:tcPr>
            <w:tcW w:w="11023" w:type="dxa"/>
            <w:gridSpan w:val="5"/>
          </w:tcPr>
          <w:p w:rsidR="00A03379" w:rsidRPr="003233E3" w:rsidRDefault="00A03379" w:rsidP="00881A91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233E3">
              <w:rPr>
                <w:rFonts w:ascii="Arial" w:hAnsi="Arial" w:cs="Arial"/>
                <w:sz w:val="18"/>
                <w:szCs w:val="18"/>
              </w:rPr>
              <w:t>* Informações presente no FOB – Formulário de Orientação Básica.</w:t>
            </w:r>
          </w:p>
        </w:tc>
      </w:tr>
    </w:tbl>
    <w:p w:rsidR="00D231A8" w:rsidRDefault="00D231A8" w:rsidP="00FF0470">
      <w:pPr>
        <w:rPr>
          <w:rFonts w:ascii="Arial" w:hAnsi="Arial" w:cs="Arial"/>
          <w:sz w:val="21"/>
          <w:szCs w:val="2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FF0470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FF0470" w:rsidRDefault="00FF0470" w:rsidP="00C530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MÓDULO 3 DETALHAMENTO DAS MEDIDAS DE CONTROLE DOS IMPACTOS PREVISTOS NO RCA</w:t>
            </w:r>
          </w:p>
          <w:p w:rsidR="00DC31B4" w:rsidRPr="00AA464A" w:rsidRDefault="004E1CE3" w:rsidP="00211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7A66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1B4" w:rsidRPr="00DC31B4">
              <w:rPr>
                <w:rFonts w:ascii="Arial" w:hAnsi="Arial" w:cs="Arial"/>
                <w:sz w:val="18"/>
                <w:szCs w:val="18"/>
              </w:rPr>
              <w:t>Acrescente linhas em cada um dos campos abaixo, quando necessário.</w:t>
            </w:r>
          </w:p>
        </w:tc>
      </w:tr>
      <w:tr w:rsidR="00CA52F4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CA52F4" w:rsidRDefault="00CA52F4" w:rsidP="0059641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5611B0">
              <w:rPr>
                <w:rFonts w:ascii="Arial" w:hAnsi="Arial" w:cs="Arial"/>
                <w:caps/>
                <w:sz w:val="21"/>
                <w:szCs w:val="21"/>
              </w:rPr>
              <w:t>Plano(s) de mitiga</w:t>
            </w:r>
            <w:r w:rsidR="0066630B">
              <w:rPr>
                <w:rFonts w:ascii="Arial" w:hAnsi="Arial" w:cs="Arial"/>
                <w:caps/>
                <w:sz w:val="21"/>
                <w:szCs w:val="21"/>
              </w:rPr>
              <w:t>ÇÃ</w:t>
            </w:r>
            <w:r w:rsidR="005611B0">
              <w:rPr>
                <w:rFonts w:ascii="Arial" w:hAnsi="Arial" w:cs="Arial"/>
                <w:caps/>
                <w:sz w:val="21"/>
                <w:szCs w:val="21"/>
              </w:rPr>
              <w:t>o para os impactos sociais</w:t>
            </w:r>
          </w:p>
        </w:tc>
      </w:tr>
      <w:tr w:rsidR="005611B0" w:rsidRPr="00421DB6">
        <w:trPr>
          <w:trHeight w:val="319"/>
        </w:trPr>
        <w:tc>
          <w:tcPr>
            <w:tcW w:w="11023" w:type="dxa"/>
          </w:tcPr>
          <w:p w:rsidR="005611B0" w:rsidRDefault="005611B0" w:rsidP="005611B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Propor plano de mitiga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o para os impactos sociais na fase de insta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lação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(altera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da rotina de vida da popula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local em virtude de trabalhos preliminares tais como topografia, sondagem, etc., cria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expectativa</w:t>
            </w:r>
            <w:r w:rsidR="0019683A">
              <w:rPr>
                <w:rFonts w:ascii="Arial" w:hAnsi="Arial" w:cs="Arial"/>
                <w:sz w:val="20"/>
                <w:szCs w:val="20"/>
                <w:lang w:val="pt-PT"/>
              </w:rPr>
              <w:t xml:space="preserve"> junto à popula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 w:rsidR="0019683A">
              <w:rPr>
                <w:rFonts w:ascii="Arial" w:hAnsi="Arial" w:cs="Arial"/>
                <w:sz w:val="20"/>
                <w:szCs w:val="20"/>
                <w:lang w:val="pt-PT"/>
              </w:rPr>
              <w:t xml:space="preserve"> do município e do entorno do empreendimento e outros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5611B0" w:rsidRPr="00421DB6">
        <w:trPr>
          <w:trHeight w:val="319"/>
        </w:trPr>
        <w:tc>
          <w:tcPr>
            <w:tcW w:w="11023" w:type="dxa"/>
          </w:tcPr>
          <w:p w:rsidR="005611B0" w:rsidRDefault="005611B0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611B0" w:rsidRPr="00421DB6">
        <w:trPr>
          <w:trHeight w:val="319"/>
        </w:trPr>
        <w:tc>
          <w:tcPr>
            <w:tcW w:w="11023" w:type="dxa"/>
          </w:tcPr>
          <w:p w:rsidR="005611B0" w:rsidRDefault="0019683A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Propor plano de mitiga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para os impactos sociais na fase de </w:t>
            </w:r>
            <w:r w:rsidR="005611B0">
              <w:rPr>
                <w:rFonts w:ascii="Arial" w:hAnsi="Arial" w:cs="Arial"/>
                <w:sz w:val="20"/>
                <w:szCs w:val="20"/>
                <w:lang w:val="pt-PT"/>
              </w:rPr>
              <w:t>opera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(remo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ou reassentamento de famílias residentes, altera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da rotina de vida da popula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acidentes devido ao aumento do fluxo de veículos, interdi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mudan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s, mesmo que temporárias, em vias de cirula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outros)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5611B0" w:rsidRPr="00421DB6">
        <w:trPr>
          <w:trHeight w:val="319"/>
        </w:trPr>
        <w:tc>
          <w:tcPr>
            <w:tcW w:w="11023" w:type="dxa"/>
          </w:tcPr>
          <w:p w:rsidR="005611B0" w:rsidRDefault="005611B0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A73E97" w:rsidRDefault="00A73E97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596418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596418" w:rsidRDefault="00596418" w:rsidP="0059641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C30531">
              <w:rPr>
                <w:rFonts w:ascii="Arial" w:hAnsi="Arial" w:cs="Arial"/>
                <w:caps/>
                <w:sz w:val="21"/>
                <w:szCs w:val="21"/>
              </w:rPr>
              <w:t>PROJETO PAISAGÍSTICO OU CORTINA VEGETAL</w:t>
            </w:r>
          </w:p>
        </w:tc>
      </w:tr>
      <w:tr w:rsidR="00596418">
        <w:trPr>
          <w:trHeight w:val="319"/>
        </w:trPr>
        <w:tc>
          <w:tcPr>
            <w:tcW w:w="11023" w:type="dxa"/>
          </w:tcPr>
          <w:p w:rsidR="00596418" w:rsidRPr="0013109A" w:rsidRDefault="00596418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09A"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</w:t>
            </w:r>
            <w:r w:rsidRPr="0013109A">
              <w:rPr>
                <w:rFonts w:ascii="Arial" w:hAnsi="Arial" w:cs="Arial"/>
                <w:b/>
                <w:sz w:val="20"/>
                <w:szCs w:val="20"/>
                <w:lang w:val="pt-PT"/>
              </w:rPr>
              <w:t>projeto que</w:t>
            </w:r>
            <w:r w:rsidRPr="00131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contemple espécies nativas regionais</w:t>
            </w:r>
            <w:r w:rsidRPr="0013109A">
              <w:rPr>
                <w:rFonts w:ascii="Arial" w:hAnsi="Arial" w:cs="Arial"/>
                <w:bCs/>
                <w:sz w:val="20"/>
                <w:szCs w:val="20"/>
              </w:rPr>
              <w:t xml:space="preserve"> visando a integração da área diretamente afetada na paisagem local.</w:t>
            </w:r>
          </w:p>
        </w:tc>
      </w:tr>
      <w:tr w:rsidR="00D20B43">
        <w:trPr>
          <w:trHeight w:val="319"/>
        </w:trPr>
        <w:tc>
          <w:tcPr>
            <w:tcW w:w="11023" w:type="dxa"/>
          </w:tcPr>
          <w:p w:rsidR="00D20B43" w:rsidRPr="0013109A" w:rsidRDefault="00D20B43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96418" w:rsidRDefault="00596418" w:rsidP="00596418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596418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596418" w:rsidRPr="006A3F2C" w:rsidRDefault="00596418" w:rsidP="0059641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bookmarkStart w:id="0" w:name="_Ref247015109"/>
            <w:r w:rsidRPr="006A3F2C">
              <w:rPr>
                <w:rFonts w:ascii="Arial" w:hAnsi="Arial" w:cs="Arial"/>
                <w:caps/>
                <w:sz w:val="21"/>
                <w:szCs w:val="21"/>
              </w:rPr>
              <w:t>DRENAGEM PLUVIAL NA ÁREA DO EMPREENDIMENTO</w:t>
            </w:r>
            <w:bookmarkEnd w:id="0"/>
          </w:p>
        </w:tc>
      </w:tr>
      <w:tr w:rsidR="00596418" w:rsidRPr="00421DB6">
        <w:trPr>
          <w:trHeight w:val="319"/>
        </w:trPr>
        <w:tc>
          <w:tcPr>
            <w:tcW w:w="11023" w:type="dxa"/>
          </w:tcPr>
          <w:p w:rsidR="00596418" w:rsidRPr="002D767E" w:rsidRDefault="00596418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27"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</w:t>
            </w:r>
            <w:r w:rsidR="001D782B">
              <w:rPr>
                <w:rFonts w:ascii="Arial" w:hAnsi="Arial" w:cs="Arial"/>
                <w:sz w:val="18"/>
                <w:szCs w:val="18"/>
                <w:lang w:val="pt-PT"/>
              </w:rPr>
              <w:t xml:space="preserve">em anexo, </w:t>
            </w:r>
            <w:r w:rsidRPr="001D782B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projeto </w:t>
            </w:r>
            <w:r w:rsidRPr="001D782B">
              <w:rPr>
                <w:rFonts w:ascii="Arial" w:hAnsi="Arial" w:cs="Arial"/>
                <w:b/>
                <w:sz w:val="18"/>
                <w:szCs w:val="18"/>
              </w:rPr>
              <w:t>executivo que contemple a instalação de bueiros, canaletas, dissipadores de energia, etc</w:t>
            </w:r>
            <w:r w:rsidR="001D782B">
              <w:rPr>
                <w:rFonts w:ascii="Arial" w:hAnsi="Arial" w:cs="Arial"/>
                <w:sz w:val="18"/>
                <w:szCs w:val="18"/>
              </w:rPr>
              <w:t>.</w:t>
            </w:r>
            <w:r w:rsidRPr="00D66A27">
              <w:rPr>
                <w:rFonts w:ascii="Arial" w:hAnsi="Arial" w:cs="Arial"/>
                <w:sz w:val="18"/>
                <w:szCs w:val="18"/>
              </w:rPr>
              <w:t>, dimensionados através de estudo hidrológico da área de drenagem do empreendimento com tempo de recorrência mínimo de chuvas intensas de 5 anos, em escala máxima de 1:500</w:t>
            </w:r>
            <w:r w:rsidR="001517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418" w:rsidRPr="00421DB6">
        <w:trPr>
          <w:trHeight w:val="319"/>
        </w:trPr>
        <w:tc>
          <w:tcPr>
            <w:tcW w:w="11023" w:type="dxa"/>
          </w:tcPr>
          <w:p w:rsidR="00596418" w:rsidRDefault="00596418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19683A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19683A" w:rsidRDefault="0019683A" w:rsidP="0027296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tratamento e disposição do efluente sanitário</w:t>
            </w:r>
          </w:p>
        </w:tc>
      </w:tr>
      <w:tr w:rsidR="0019683A" w:rsidRPr="00421DB6">
        <w:trPr>
          <w:trHeight w:val="319"/>
        </w:trPr>
        <w:tc>
          <w:tcPr>
            <w:tcW w:w="11023" w:type="dxa"/>
          </w:tcPr>
          <w:p w:rsidR="0019683A" w:rsidRDefault="0019683A" w:rsidP="00BD6E53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Descreva sobre o sistema de tratamento e disposição do efluente sanitário gerado no canteiro de obras</w:t>
            </w:r>
            <w:r w:rsidR="0015172E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19683A" w:rsidRPr="00421DB6">
        <w:trPr>
          <w:trHeight w:val="319"/>
        </w:trPr>
        <w:tc>
          <w:tcPr>
            <w:tcW w:w="11023" w:type="dxa"/>
          </w:tcPr>
          <w:p w:rsidR="0019683A" w:rsidRDefault="0019683A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19683A" w:rsidRDefault="0019683A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418"/>
        <w:gridCol w:w="1701"/>
        <w:gridCol w:w="2268"/>
        <w:gridCol w:w="1984"/>
      </w:tblGrid>
      <w:tr w:rsidR="00BD6E53" w:rsidRPr="006177EA">
        <w:trPr>
          <w:trHeight w:val="278"/>
        </w:trPr>
        <w:tc>
          <w:tcPr>
            <w:tcW w:w="11023" w:type="dxa"/>
            <w:gridSpan w:val="6"/>
            <w:shd w:val="clear" w:color="auto" w:fill="D9D9D9"/>
            <w:vAlign w:val="center"/>
          </w:tcPr>
          <w:p w:rsidR="00BD6E53" w:rsidRPr="00903EA5" w:rsidRDefault="00BD6E53" w:rsidP="0059641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EA5">
              <w:rPr>
                <w:rFonts w:ascii="Arial" w:hAnsi="Arial" w:cs="Arial"/>
                <w:sz w:val="21"/>
                <w:szCs w:val="21"/>
              </w:rPr>
              <w:t>RESÍDUOS SÓLIDOS</w:t>
            </w:r>
          </w:p>
        </w:tc>
      </w:tr>
      <w:tr w:rsidR="00BD6E53" w:rsidRPr="006177EA">
        <w:trPr>
          <w:trHeight w:val="549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D6E53" w:rsidRDefault="00BD6E53" w:rsidP="00BD6E53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Apresentar </w:t>
            </w:r>
            <w:r w:rsidR="00AE3781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</w:t>
            </w:r>
            <w:r w:rsidR="00AE37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78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o </w:t>
            </w:r>
            <w:r w:rsidRPr="00AE3781">
              <w:rPr>
                <w:rFonts w:ascii="Arial" w:hAnsi="Arial" w:cs="Arial"/>
                <w:b/>
                <w:sz w:val="20"/>
                <w:szCs w:val="20"/>
              </w:rPr>
              <w:t xml:space="preserve">Plano de Gerenciamento de </w:t>
            </w:r>
            <w:r w:rsidR="0057519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E3781">
              <w:rPr>
                <w:rFonts w:ascii="Arial" w:hAnsi="Arial" w:cs="Arial"/>
                <w:b/>
                <w:sz w:val="20"/>
                <w:szCs w:val="20"/>
              </w:rPr>
              <w:t xml:space="preserve">esíduos </w:t>
            </w:r>
            <w:r w:rsidR="0057519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E3781">
              <w:rPr>
                <w:rFonts w:ascii="Arial" w:hAnsi="Arial" w:cs="Arial"/>
                <w:b/>
                <w:sz w:val="20"/>
                <w:szCs w:val="20"/>
              </w:rPr>
              <w:t>ólidos,</w:t>
            </w:r>
            <w:r w:rsidRPr="00AE378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1D782B">
              <w:rPr>
                <w:rFonts w:ascii="Arial" w:hAnsi="Arial" w:cs="Arial"/>
                <w:sz w:val="20"/>
                <w:szCs w:val="20"/>
                <w:lang w:val="pt-PT"/>
              </w:rPr>
              <w:t>conforme a Resolução CONANA 362/05.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E53" w:rsidRPr="00293CF1" w:rsidRDefault="00BD6E53" w:rsidP="00BD6E53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Incluir também os resíduos gerados na fase de implantação do empreendimento</w:t>
            </w:r>
            <w:r w:rsidR="00E31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E53" w:rsidRPr="006177EA">
        <w:trPr>
          <w:trHeight w:val="278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E53" w:rsidRPr="006177EA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177EA">
              <w:rPr>
                <w:rFonts w:ascii="Arial" w:hAnsi="Arial" w:cs="Arial"/>
                <w:b/>
                <w:sz w:val="20"/>
                <w:szCs w:val="20"/>
              </w:rPr>
              <w:t xml:space="preserve">esíduos </w:t>
            </w:r>
            <w:r w:rsidR="00E317A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177EA">
              <w:rPr>
                <w:rFonts w:ascii="Arial" w:hAnsi="Arial" w:cs="Arial"/>
                <w:b/>
                <w:sz w:val="20"/>
                <w:szCs w:val="20"/>
              </w:rPr>
              <w:t>ólidos</w:t>
            </w:r>
          </w:p>
        </w:tc>
      </w:tr>
      <w:tr w:rsidR="00BD6E53" w:rsidRPr="006177EA">
        <w:trPr>
          <w:trHeight w:val="974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Nome do 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Equipamento ou operação geradora do resíduo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Classe do 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Taxa mensal máxima de geração (informar unidade)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Forma e local de acondicionamento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EA5">
              <w:rPr>
                <w:rFonts w:ascii="Arial" w:hAnsi="Arial" w:cs="Arial"/>
                <w:b/>
                <w:sz w:val="20"/>
                <w:szCs w:val="20"/>
              </w:rPr>
              <w:t>Destinação final*</w:t>
            </w:r>
          </w:p>
        </w:tc>
      </w:tr>
      <w:tr w:rsidR="00BD6E53" w:rsidRPr="006177EA">
        <w:trPr>
          <w:trHeight w:val="342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951" w:type="dxa"/>
            <w:shd w:val="clear" w:color="auto" w:fill="auto"/>
            <w:vAlign w:val="center"/>
          </w:tcPr>
          <w:p w:rsidR="00BD6E53" w:rsidRPr="00903EA5" w:rsidRDefault="00BD6E53" w:rsidP="00881A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E53" w:rsidRPr="00903EA5" w:rsidRDefault="00BD6E53" w:rsidP="00881A91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53" w:rsidRPr="006177EA">
        <w:trPr>
          <w:trHeight w:val="27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D6E53" w:rsidRPr="00903EA5" w:rsidRDefault="00E317A2" w:rsidP="00881A91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BD6E53" w:rsidRPr="00903EA5">
              <w:rPr>
                <w:rFonts w:ascii="Arial" w:hAnsi="Arial" w:cs="Arial"/>
                <w:sz w:val="20"/>
                <w:szCs w:val="20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19683A" w:rsidRPr="00AA13FD" w:rsidRDefault="0019683A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332D8B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332D8B" w:rsidRPr="00332D8B" w:rsidRDefault="00DA055C" w:rsidP="0027296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br w:type="page"/>
            </w:r>
            <w:r w:rsidR="00332D8B" w:rsidRPr="00332D8B">
              <w:rPr>
                <w:rFonts w:ascii="Arial" w:hAnsi="Arial" w:cs="Arial"/>
                <w:sz w:val="20"/>
                <w:szCs w:val="20"/>
              </w:rPr>
              <w:t>MONITORAMENTO DO EFLUENTE TRATADO</w:t>
            </w:r>
          </w:p>
        </w:tc>
      </w:tr>
      <w:tr w:rsidR="00332D8B" w:rsidRPr="00421DB6">
        <w:trPr>
          <w:trHeight w:val="319"/>
        </w:trPr>
        <w:tc>
          <w:tcPr>
            <w:tcW w:w="11023" w:type="dxa"/>
          </w:tcPr>
          <w:p w:rsidR="00332D8B" w:rsidRDefault="00332D8B" w:rsidP="00602034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32D8B">
              <w:rPr>
                <w:rFonts w:ascii="Arial" w:hAnsi="Arial" w:cs="Arial"/>
                <w:sz w:val="20"/>
                <w:szCs w:val="20"/>
              </w:rPr>
              <w:t xml:space="preserve">Executar o monitoramento do efluente tratado conforme </w:t>
            </w:r>
            <w:r w:rsidRPr="007D1917">
              <w:rPr>
                <w:rFonts w:ascii="Arial" w:hAnsi="Arial" w:cs="Arial"/>
                <w:sz w:val="20"/>
                <w:szCs w:val="20"/>
                <w:highlight w:val="yellow"/>
              </w:rPr>
              <w:t>Nota Técnica DIMOG/DISAN n°</w:t>
            </w:r>
            <w:r w:rsidR="00E317A2" w:rsidRPr="007D191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7D19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002/2005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2D8B" w:rsidRDefault="00332D8B" w:rsidP="00332D8B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CA52F4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CA52F4" w:rsidRDefault="00462E83" w:rsidP="0027296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Plano de controle de ruídos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596418" w:rsidP="007D1917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Apresentar plano de controle dos ruídos gerados por veículos e equipamentos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CA52F4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CA52F4" w:rsidRDefault="00CA52F4" w:rsidP="0027296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 pLANO DE CONTROLE DE EMISSÕES ATMOSFÉRICAS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097F24" w:rsidP="00097F24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Apresentar p</w:t>
            </w:r>
            <w:r w:rsidR="00CA52F4">
              <w:rPr>
                <w:rFonts w:ascii="Arial" w:hAnsi="Arial" w:cs="Arial"/>
                <w:sz w:val="20"/>
                <w:szCs w:val="20"/>
                <w:lang w:val="pt-PT"/>
              </w:rPr>
              <w:t xml:space="preserve">lano de controle </w:t>
            </w:r>
            <w:r w:rsidR="00596418">
              <w:rPr>
                <w:rFonts w:ascii="Arial" w:hAnsi="Arial" w:cs="Arial"/>
                <w:sz w:val="20"/>
                <w:szCs w:val="20"/>
                <w:lang w:val="pt-PT"/>
              </w:rPr>
              <w:t>de emiss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>ão</w:t>
            </w:r>
            <w:r w:rsidR="00596418">
              <w:rPr>
                <w:rFonts w:ascii="Arial" w:hAnsi="Arial" w:cs="Arial"/>
                <w:sz w:val="20"/>
                <w:szCs w:val="20"/>
                <w:lang w:val="pt-PT"/>
              </w:rPr>
              <w:t xml:space="preserve"> de poeiras e </w:t>
            </w:r>
            <w:r w:rsidR="00CA52F4">
              <w:rPr>
                <w:rFonts w:ascii="Arial" w:hAnsi="Arial" w:cs="Arial"/>
                <w:sz w:val="20"/>
                <w:szCs w:val="20"/>
                <w:lang w:val="pt-PT"/>
              </w:rPr>
              <w:t xml:space="preserve">das emissões atmosféricas, </w:t>
            </w:r>
            <w:r w:rsidR="00D826F8">
              <w:rPr>
                <w:rFonts w:ascii="Arial" w:hAnsi="Arial" w:cs="Arial"/>
                <w:sz w:val="20"/>
                <w:szCs w:val="20"/>
                <w:lang w:val="pt-PT"/>
              </w:rPr>
              <w:t xml:space="preserve">provenientes dos </w:t>
            </w:r>
            <w:r w:rsidR="00CA52F4">
              <w:rPr>
                <w:rFonts w:ascii="Arial" w:hAnsi="Arial" w:cs="Arial"/>
                <w:sz w:val="20"/>
                <w:szCs w:val="20"/>
                <w:lang w:val="pt-PT"/>
              </w:rPr>
              <w:t>equipamentos</w:t>
            </w:r>
            <w:r w:rsidR="00D826F8">
              <w:rPr>
                <w:rFonts w:ascii="Arial" w:hAnsi="Arial" w:cs="Arial"/>
                <w:sz w:val="20"/>
                <w:szCs w:val="20"/>
                <w:lang w:val="pt-PT"/>
              </w:rPr>
              <w:t xml:space="preserve"> utilizados na obra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D826F8">
              <w:rPr>
                <w:rFonts w:ascii="Arial" w:hAnsi="Arial" w:cs="Arial"/>
                <w:sz w:val="20"/>
                <w:szCs w:val="20"/>
                <w:lang w:val="pt-PT"/>
              </w:rPr>
              <w:t>(tratores, caminhões, etc.)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D826F8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A52F4" w:rsidRPr="00421DB6">
        <w:trPr>
          <w:trHeight w:val="319"/>
        </w:trPr>
        <w:tc>
          <w:tcPr>
            <w:tcW w:w="11023" w:type="dxa"/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097F24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097F24" w:rsidRDefault="00097F2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pLANO DE CONTROLE metano e aeros</w:t>
            </w:r>
            <w:r w:rsidR="00E317A2">
              <w:rPr>
                <w:rFonts w:ascii="Arial" w:hAnsi="Arial" w:cs="Arial"/>
                <w:caps/>
                <w:sz w:val="21"/>
                <w:szCs w:val="21"/>
              </w:rPr>
              <w:t>Ó</w:t>
            </w:r>
            <w:r>
              <w:rPr>
                <w:rFonts w:ascii="Arial" w:hAnsi="Arial" w:cs="Arial"/>
                <w:caps/>
                <w:sz w:val="21"/>
                <w:szCs w:val="21"/>
              </w:rPr>
              <w:t>is</w:t>
            </w: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097F24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Apresentar plano de controle de gera</w:t>
            </w:r>
            <w:r w:rsidR="0066630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metano e aeros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>ó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is</w:t>
            </w:r>
            <w:r w:rsidR="00E317A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097F24" w:rsidRDefault="00097F2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097F24" w:rsidRPr="00AA464A">
        <w:trPr>
          <w:trHeight w:val="283"/>
        </w:trPr>
        <w:tc>
          <w:tcPr>
            <w:tcW w:w="11023" w:type="dxa"/>
            <w:shd w:val="pct15" w:color="auto" w:fill="auto"/>
            <w:vAlign w:val="center"/>
          </w:tcPr>
          <w:p w:rsidR="00097F24" w:rsidRDefault="00097F2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pLANO DE CONTROLE DE maus odores</w:t>
            </w: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097F24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Apresentar plano de controle de maus odores gerados no tratamento preliminar, elevatórias e demais unidades do sistema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97F24" w:rsidRPr="00421DB6">
        <w:trPr>
          <w:trHeight w:val="319"/>
        </w:trPr>
        <w:tc>
          <w:tcPr>
            <w:tcW w:w="11023" w:type="dxa"/>
          </w:tcPr>
          <w:p w:rsidR="00097F24" w:rsidRDefault="00097F2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097F24" w:rsidRDefault="00097F2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272964" w:rsidRPr="00AA464A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72964" w:rsidRPr="00AA13FD" w:rsidRDefault="0027296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PROGRAMA DE PREVENÇÃO E PROCEDIMENTOS PARA SITUAÇÃO DE EMERG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NCIA</w:t>
            </w:r>
          </w:p>
        </w:tc>
      </w:tr>
      <w:tr w:rsidR="0027296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Default="00272964" w:rsidP="00272964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B4C50">
              <w:rPr>
                <w:rFonts w:ascii="Arial" w:hAnsi="Arial" w:cs="Arial"/>
                <w:bCs/>
                <w:sz w:val="20"/>
                <w:szCs w:val="20"/>
              </w:rPr>
              <w:t>Descrever o programa de prevenção e procedimentos para situação de emergência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tais como lançamento de efluente tratado em desacordo com os padrões estabelecidos na legislação vigente, transbordamento do tratamento preliminar, estação elevatória de esgoto e demais unidades, rompimento e vazamento de diques, vazamento de produtos químicos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usados no processo, acidente ou contaminação dos operadores do sistema ou terceiros, </w:t>
            </w:r>
            <w:r w:rsidR="00AE3781">
              <w:rPr>
                <w:rFonts w:ascii="Arial" w:hAnsi="Arial" w:cs="Arial"/>
                <w:bCs/>
                <w:sz w:val="20"/>
                <w:szCs w:val="20"/>
              </w:rPr>
              <w:t>etc.</w:t>
            </w:r>
          </w:p>
        </w:tc>
      </w:tr>
      <w:tr w:rsidR="0027296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Default="0027296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27296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Default="00272964" w:rsidP="00881A91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272964" w:rsidRDefault="0027296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097F24" w:rsidRPr="00642FBE">
        <w:trPr>
          <w:trHeight w:val="301"/>
        </w:trPr>
        <w:tc>
          <w:tcPr>
            <w:tcW w:w="11023" w:type="dxa"/>
            <w:shd w:val="pct15" w:color="auto" w:fill="auto"/>
            <w:vAlign w:val="center"/>
          </w:tcPr>
          <w:p w:rsidR="00097F24" w:rsidRPr="001A5CEB" w:rsidRDefault="00097F2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1510">
              <w:rPr>
                <w:rFonts w:ascii="Arial" w:hAnsi="Arial" w:cs="Arial"/>
                <w:caps/>
                <w:sz w:val="21"/>
                <w:szCs w:val="21"/>
              </w:rPr>
              <w:t>RECUPERAÇÃO</w:t>
            </w:r>
            <w:r w:rsidRPr="001A5CEB">
              <w:rPr>
                <w:rFonts w:ascii="Arial" w:hAnsi="Arial" w:cs="Arial"/>
                <w:sz w:val="21"/>
                <w:szCs w:val="21"/>
                <w:lang w:val="pt-PT"/>
              </w:rPr>
              <w:t xml:space="preserve"> DE ÁREAS DEGRADADAS / RECOMPOSIÇÃO DA RESERVA LEGAL</w:t>
            </w:r>
          </w:p>
        </w:tc>
      </w:tr>
      <w:tr w:rsidR="00097F24" w:rsidRPr="001A7A6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6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24" w:rsidRPr="001A7A61" w:rsidRDefault="00097F24" w:rsidP="00881A9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A5CEB">
              <w:rPr>
                <w:rFonts w:ascii="Arial" w:hAnsi="Arial" w:cs="Arial"/>
                <w:sz w:val="20"/>
                <w:szCs w:val="20"/>
                <w:lang w:val="pt-PT"/>
              </w:rPr>
              <w:t xml:space="preserve">Incluir Plano de Recuperação das 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Á</w:t>
            </w:r>
            <w:r w:rsidRPr="001A5CEB">
              <w:rPr>
                <w:rFonts w:ascii="Arial" w:hAnsi="Arial" w:cs="Arial"/>
                <w:sz w:val="20"/>
                <w:szCs w:val="20"/>
                <w:lang w:val="pt-PT"/>
              </w:rPr>
              <w:t>reas Degradadas (PRAD) e Projeto Técnico de Recomposiça da flora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1A5CEB">
              <w:rPr>
                <w:rFonts w:ascii="Arial" w:hAnsi="Arial" w:cs="Arial"/>
                <w:sz w:val="20"/>
                <w:szCs w:val="20"/>
                <w:lang w:val="pt-PT"/>
              </w:rPr>
              <w:t>(PTRF), quando houver estas áreas, incluindo a manutenção da vegetação nativa remanescente; recomposição da reserva legal e de áreas de preservação permanente (se for o caso); conservação da fauna e flora. Apresentar planos de conectividade entre áreas de vegetação natural, como corredores ecológicos.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1A5CEB">
              <w:rPr>
                <w:rFonts w:ascii="Arial" w:hAnsi="Arial" w:cs="Arial"/>
                <w:sz w:val="20"/>
                <w:szCs w:val="20"/>
                <w:lang w:val="pt-PT"/>
              </w:rPr>
              <w:t xml:space="preserve">Apresentar plano de recuperação de áreas de 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empréstimo e bota-fora.</w:t>
            </w:r>
          </w:p>
        </w:tc>
      </w:tr>
      <w:tr w:rsidR="00097F24" w:rsidRPr="001A7A6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6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24" w:rsidRPr="001A7A61" w:rsidRDefault="00097F24" w:rsidP="0088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F24" w:rsidRPr="001A7A6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6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24" w:rsidRPr="001A7A61" w:rsidRDefault="00097F24" w:rsidP="0088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2F4" w:rsidRPr="00AA464A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52F4" w:rsidRPr="00AA13FD" w:rsidRDefault="00CA52F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RELATÓRIO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Elaboração do relatório 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atendimento 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condicionantes da fase anterior </w:t>
            </w:r>
            <w:r w:rsidR="009C214B">
              <w:rPr>
                <w:rFonts w:ascii="Arial" w:hAnsi="Arial" w:cs="Arial"/>
                <w:sz w:val="20"/>
                <w:szCs w:val="20"/>
                <w:lang w:val="pt-PT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licença </w:t>
            </w:r>
            <w:r w:rsidR="00DB1503">
              <w:rPr>
                <w:rFonts w:ascii="Arial" w:hAnsi="Arial" w:cs="Arial"/>
                <w:sz w:val="20"/>
                <w:szCs w:val="20"/>
                <w:lang w:val="pt-PT"/>
              </w:rPr>
              <w:t>pleiteada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CA52F4" w:rsidRPr="00AA464A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52F4" w:rsidRPr="00AA13FD" w:rsidRDefault="00CA52F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PROGRAMA DE CONTROLE DE VETORES E MEDIDAS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B4C50">
              <w:rPr>
                <w:rFonts w:ascii="Arial" w:hAnsi="Arial" w:cs="Arial"/>
                <w:bCs/>
                <w:sz w:val="20"/>
                <w:szCs w:val="20"/>
              </w:rPr>
              <w:t>Descrever o programa de controle de vetores (moscas e ratos) e as medidas a serem adotadas para mitigar a dispersão de odores desagradáveis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D36ADA" w:rsidRPr="00AA464A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36ADA" w:rsidRPr="00AA13FD" w:rsidRDefault="00D36ADA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MANUAL DE OPERAÇÃO</w:t>
            </w:r>
          </w:p>
        </w:tc>
      </w:tr>
      <w:tr w:rsidR="00D36ADA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sz w:val="20"/>
                <w:szCs w:val="20"/>
              </w:rPr>
              <w:t xml:space="preserve">Apresentar </w:t>
            </w:r>
            <w:r w:rsidR="00AE3781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78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nexo</w:t>
            </w:r>
            <w:r w:rsidR="00AE37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781">
              <w:rPr>
                <w:rFonts w:ascii="Arial" w:hAnsi="Arial" w:cs="Arial"/>
                <w:b/>
                <w:sz w:val="20"/>
                <w:szCs w:val="20"/>
              </w:rPr>
              <w:t>o manual de operação da ETE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com informações que permitam ao responsável operar e manter de forma eficiente o seu funcionamento, contemplando, no mínimo: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Descrição dos procedimentos para a partida da ETE.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Rotina de limpeza do tratamento preliminar e estações elevatórias.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Verificação geral das unidades.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Verificação das condições de integridade dos taludes e sistema de águas pluviais.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Descrição dos possíveis problemas operacionais e respectivas soluções.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Procedimentos visando à saúde e segurança dos operadores.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Atividades de rotina.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Elaboração de planilhas para controle da operação, monitoramento e registro de ocorrências.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No caso de lagoa de estabilização, detalhar os procedimentos para a retirada, secagem e disposição final do lodo. Apresentar também uma estimativa de tempo e quantitativo para primeira limpeza das lagoas</w:t>
            </w:r>
            <w:r w:rsidR="008356BD">
              <w:rPr>
                <w:rFonts w:ascii="Arial" w:hAnsi="Arial" w:cs="Arial"/>
                <w:sz w:val="20"/>
                <w:szCs w:val="20"/>
              </w:rPr>
              <w:t>, quando for o caso.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j)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No caso de reatores UASB, apresentar: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sz w:val="20"/>
                <w:szCs w:val="20"/>
              </w:rPr>
              <w:t xml:space="preserve">- procedimentos para limpeza e desobstrução da caixa e tubulações de distribuição do </w:t>
            </w:r>
            <w:r w:rsidR="008356BD">
              <w:rPr>
                <w:rFonts w:ascii="Arial" w:hAnsi="Arial" w:cs="Arial"/>
                <w:sz w:val="20"/>
                <w:szCs w:val="20"/>
              </w:rPr>
              <w:t>e</w:t>
            </w:r>
            <w:r w:rsidRPr="00D36ADA">
              <w:rPr>
                <w:rFonts w:ascii="Arial" w:hAnsi="Arial" w:cs="Arial"/>
                <w:sz w:val="20"/>
                <w:szCs w:val="20"/>
              </w:rPr>
              <w:t>fluente.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sz w:val="20"/>
                <w:szCs w:val="20"/>
              </w:rPr>
              <w:t>- detalhamento dos pontos de amostragem do lodo e procedimentos e freqüências para descarte.</w:t>
            </w:r>
          </w:p>
          <w:p w:rsidR="00D36ADA" w:rsidRP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k)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No caso do recebimento de chorume, descrever procedimentos visando minimizar o possível choque de cargas na ETE.</w:t>
            </w:r>
          </w:p>
          <w:p w:rsidR="00D36ADA" w:rsidRDefault="00D36ADA" w:rsidP="00D36ADA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36ADA">
              <w:rPr>
                <w:rFonts w:ascii="Arial" w:hAnsi="Arial" w:cs="Arial"/>
                <w:b/>
                <w:sz w:val="20"/>
                <w:szCs w:val="20"/>
              </w:rPr>
              <w:t>l)</w:t>
            </w:r>
            <w:r w:rsidRPr="00D36ADA">
              <w:rPr>
                <w:rFonts w:ascii="Arial" w:hAnsi="Arial" w:cs="Arial"/>
                <w:sz w:val="20"/>
                <w:szCs w:val="20"/>
              </w:rPr>
              <w:t xml:space="preserve"> Listar os equipamentos e materiais necessários à operação da ETE.</w:t>
            </w:r>
          </w:p>
        </w:tc>
      </w:tr>
    </w:tbl>
    <w:p w:rsidR="00D36ADA" w:rsidRPr="00AA13FD" w:rsidRDefault="00D36ADA" w:rsidP="00CA52F4">
      <w:pPr>
        <w:rPr>
          <w:lang w:val="pt-P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CA52F4" w:rsidRPr="00AA464A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52F4" w:rsidRPr="00AA13FD" w:rsidRDefault="00CA52F4" w:rsidP="00097F2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EXECUÇÃO DOS PLANOS, PROGRAMAS E PROJETOS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B4C50">
              <w:rPr>
                <w:rFonts w:ascii="Arial" w:hAnsi="Arial" w:cs="Arial"/>
                <w:bCs/>
                <w:sz w:val="20"/>
                <w:szCs w:val="20"/>
              </w:rPr>
              <w:t>Descrever o cronograma de execução dos planos, programas e projetos.</w:t>
            </w: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A52F4" w:rsidRPr="00421DB6">
        <w:trPr>
          <w:trHeight w:val="31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4" w:rsidRDefault="00CA52F4" w:rsidP="00C5303C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CA52F4" w:rsidRDefault="00CA52F4" w:rsidP="00CA52F4">
      <w:pPr>
        <w:rPr>
          <w:rFonts w:ascii="Arial" w:hAnsi="Arial" w:cs="Arial"/>
          <w:sz w:val="20"/>
          <w:szCs w:val="20"/>
          <w:lang w:val="pt-PT"/>
        </w:rPr>
      </w:pPr>
    </w:p>
    <w:p w:rsidR="002D29A2" w:rsidRDefault="002D29A2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CA52F4" w:rsidRPr="00592CDE">
        <w:trPr>
          <w:trHeight w:val="299"/>
        </w:trPr>
        <w:tc>
          <w:tcPr>
            <w:tcW w:w="11023" w:type="dxa"/>
            <w:shd w:val="pct15" w:color="auto" w:fill="auto"/>
            <w:vAlign w:val="center"/>
          </w:tcPr>
          <w:p w:rsidR="00CA52F4" w:rsidRPr="00592CDE" w:rsidRDefault="00CA52F4" w:rsidP="00C53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CD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MÓDULO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592CDE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103E02" w:rsidRPr="00251A74">
              <w:rPr>
                <w:rFonts w:ascii="Arial" w:hAnsi="Arial" w:cs="Arial"/>
                <w:b/>
                <w:caps/>
                <w:sz w:val="21"/>
                <w:szCs w:val="21"/>
              </w:rPr>
              <w:t>Anexos que acompanham o presente relatório</w:t>
            </w:r>
          </w:p>
        </w:tc>
      </w:tr>
      <w:tr w:rsidR="00831144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144" w:rsidRPr="00E11AF3" w:rsidRDefault="00831144" w:rsidP="00357A72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11AF3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(  ) Anexo I – </w:t>
            </w:r>
            <w:r w:rsidRPr="00E11AF3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Cópia das ART’s e comprovante de pagamento de taxa.</w:t>
            </w:r>
          </w:p>
        </w:tc>
      </w:tr>
      <w:tr w:rsidR="00831144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7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144" w:rsidRPr="00E11AF3" w:rsidRDefault="00B32AC3" w:rsidP="00924397">
            <w:pPr>
              <w:tabs>
                <w:tab w:val="left" w:pos="918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831144"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Anexo II – </w:t>
            </w:r>
            <w:r w:rsidR="00831144" w:rsidRPr="00E11AF3">
              <w:rPr>
                <w:rFonts w:ascii="Arial" w:hAnsi="Arial" w:cs="Arial"/>
                <w:b/>
                <w:sz w:val="20"/>
                <w:szCs w:val="20"/>
              </w:rPr>
              <w:t xml:space="preserve">Plano de Gerenciamento de </w:t>
            </w:r>
            <w:r w:rsidR="008356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31144" w:rsidRPr="00E11AF3">
              <w:rPr>
                <w:rFonts w:ascii="Arial" w:hAnsi="Arial" w:cs="Arial"/>
                <w:b/>
                <w:sz w:val="20"/>
                <w:szCs w:val="20"/>
              </w:rPr>
              <w:t xml:space="preserve">esíduos </w:t>
            </w:r>
            <w:r w:rsidR="008356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31144" w:rsidRPr="00E11AF3">
              <w:rPr>
                <w:rFonts w:ascii="Arial" w:hAnsi="Arial" w:cs="Arial"/>
                <w:b/>
                <w:sz w:val="20"/>
                <w:szCs w:val="20"/>
              </w:rPr>
              <w:t>ólidos,</w:t>
            </w:r>
            <w:r w:rsidR="00831144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conforme a Resolução CONANA 362/05.</w:t>
            </w:r>
            <w:r w:rsidR="00831144" w:rsidRPr="00E11AF3">
              <w:rPr>
                <w:rFonts w:ascii="Arial" w:hAnsi="Arial" w:cs="Arial"/>
                <w:sz w:val="20"/>
                <w:szCs w:val="20"/>
              </w:rPr>
              <w:t xml:space="preserve"> Incluir também os resíduos gerados na fase de implantação do empreendimento.</w:t>
            </w:r>
          </w:p>
        </w:tc>
      </w:tr>
      <w:tr w:rsidR="00107D8E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E11AF3" w:rsidRDefault="00107D8E" w:rsidP="00107D8E">
            <w:pPr>
              <w:snapToGrid w:val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>(  ) Anexo II</w:t>
            </w:r>
            <w:r w:rsidR="00F11829" w:rsidRPr="00E11AF3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 – </w:t>
            </w:r>
            <w:r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Pr="00E11AF3">
              <w:rPr>
                <w:rFonts w:ascii="Arial" w:hAnsi="Arial" w:cs="Arial"/>
                <w:b/>
                <w:sz w:val="20"/>
                <w:szCs w:val="20"/>
              </w:rPr>
              <w:t>lanta geral</w:t>
            </w:r>
            <w:r w:rsidRPr="00E11AF3">
              <w:rPr>
                <w:rFonts w:ascii="Arial" w:hAnsi="Arial" w:cs="Arial"/>
                <w:sz w:val="20"/>
                <w:szCs w:val="20"/>
              </w:rPr>
              <w:t>, com grade de coordenadas UTM, do município</w:t>
            </w:r>
            <w:r w:rsidR="00835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AF3">
              <w:rPr>
                <w:rFonts w:ascii="Arial" w:hAnsi="Arial" w:cs="Arial"/>
                <w:sz w:val="20"/>
                <w:szCs w:val="20"/>
              </w:rPr>
              <w:t>/</w:t>
            </w:r>
            <w:r w:rsidR="00835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AF3">
              <w:rPr>
                <w:rFonts w:ascii="Arial" w:hAnsi="Arial" w:cs="Arial"/>
                <w:sz w:val="20"/>
                <w:szCs w:val="20"/>
              </w:rPr>
              <w:t>distrito, de macro localização de todos os elementos que compõem o sistema, inclusive com a delimitação das bacias de esgotamento, cujas contribuições sejam  enviadas a ETE.</w:t>
            </w:r>
          </w:p>
        </w:tc>
      </w:tr>
      <w:tr w:rsidR="00107D8E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E11AF3" w:rsidRDefault="00F11829" w:rsidP="00E11AF3">
            <w:pPr>
              <w:rPr>
                <w:rFonts w:ascii="Arial" w:hAnsi="Arial" w:cs="Arial"/>
                <w:sz w:val="20"/>
                <w:szCs w:val="20"/>
              </w:rPr>
            </w:pP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IV – </w:t>
            </w:r>
            <w:r w:rsidR="004C5D7B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>Projeto que</w:t>
            </w:r>
            <w:r w:rsidR="004C5D7B" w:rsidRPr="00E11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contemple espécies nativas regionais</w:t>
            </w:r>
            <w:r w:rsidR="004C5D7B" w:rsidRPr="00E11AF3">
              <w:rPr>
                <w:rFonts w:ascii="Arial" w:hAnsi="Arial" w:cs="Arial"/>
                <w:bCs/>
                <w:sz w:val="20"/>
                <w:szCs w:val="20"/>
              </w:rPr>
              <w:t xml:space="preserve"> visando a integração da área diretamente afetada na paisagem local.</w:t>
            </w:r>
          </w:p>
        </w:tc>
      </w:tr>
      <w:tr w:rsidR="00107D8E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E11AF3" w:rsidRDefault="00F11829" w:rsidP="00E11AF3">
            <w:pPr>
              <w:rPr>
                <w:rFonts w:ascii="Arial" w:hAnsi="Arial" w:cs="Arial"/>
                <w:sz w:val="20"/>
                <w:szCs w:val="20"/>
              </w:rPr>
            </w:pP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 – </w:t>
            </w:r>
            <w:r w:rsidR="004C5D7B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Projeto </w:t>
            </w:r>
            <w:r w:rsidR="004C5D7B" w:rsidRPr="00E11AF3">
              <w:rPr>
                <w:rFonts w:ascii="Arial" w:hAnsi="Arial" w:cs="Arial"/>
                <w:b/>
                <w:sz w:val="20"/>
                <w:szCs w:val="20"/>
              </w:rPr>
              <w:t>executivo que contemple a instalação de bueiros, canaletas, dissipadores de energia, etc</w:t>
            </w:r>
            <w:r w:rsidR="004C5D7B" w:rsidRPr="00E11AF3">
              <w:rPr>
                <w:rFonts w:ascii="Arial" w:hAnsi="Arial" w:cs="Arial"/>
                <w:sz w:val="20"/>
                <w:szCs w:val="20"/>
              </w:rPr>
              <w:t>., dimensionados através de estudo hidrológico da área de drenagem do empreendimento com tempo de recorrência mínimo de chuvas intensas de 5 anos, em escala máxima de 1:500</w:t>
            </w:r>
            <w:r w:rsidR="002108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5D7B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D7B" w:rsidRPr="00E11AF3" w:rsidRDefault="00F11829" w:rsidP="00F11829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 – </w:t>
            </w:r>
            <w:r w:rsidR="00290928" w:rsidRPr="00E11AF3">
              <w:rPr>
                <w:rFonts w:ascii="Arial" w:hAnsi="Arial" w:cs="Arial"/>
                <w:b/>
                <w:sz w:val="20"/>
                <w:szCs w:val="20"/>
              </w:rPr>
              <w:t xml:space="preserve">Plano de Gerenciamento de </w:t>
            </w:r>
            <w:r w:rsidR="002108E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90928" w:rsidRPr="00E11AF3">
              <w:rPr>
                <w:rFonts w:ascii="Arial" w:hAnsi="Arial" w:cs="Arial"/>
                <w:b/>
                <w:sz w:val="20"/>
                <w:szCs w:val="20"/>
              </w:rPr>
              <w:t xml:space="preserve">esíduos </w:t>
            </w:r>
            <w:r w:rsidR="002108E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90928" w:rsidRPr="00E11AF3">
              <w:rPr>
                <w:rFonts w:ascii="Arial" w:hAnsi="Arial" w:cs="Arial"/>
                <w:b/>
                <w:sz w:val="20"/>
                <w:szCs w:val="20"/>
              </w:rPr>
              <w:t>ólidos,</w:t>
            </w:r>
            <w:r w:rsidR="00290928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290928" w:rsidRPr="00E11AF3">
              <w:rPr>
                <w:rFonts w:ascii="Arial" w:hAnsi="Arial" w:cs="Arial"/>
                <w:sz w:val="20"/>
                <w:szCs w:val="20"/>
                <w:lang w:val="pt-PT"/>
              </w:rPr>
              <w:t>conforme a Resolução CONANA 362/05.</w:t>
            </w:r>
            <w:r w:rsidR="00290928" w:rsidRPr="00E11AF3">
              <w:rPr>
                <w:rFonts w:ascii="Arial" w:hAnsi="Arial" w:cs="Arial"/>
                <w:sz w:val="20"/>
                <w:szCs w:val="20"/>
              </w:rPr>
              <w:t xml:space="preserve"> Incluir também os resíduos gerados na fase de implantação do empreendimento.</w:t>
            </w:r>
          </w:p>
        </w:tc>
      </w:tr>
      <w:tr w:rsidR="00831144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144" w:rsidRPr="00E11AF3" w:rsidRDefault="0055667A" w:rsidP="00924397">
            <w:pPr>
              <w:tabs>
                <w:tab w:val="left" w:pos="918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</w:t>
            </w:r>
            <w:r w:rsidR="00F11829" w:rsidRPr="00E11AF3">
              <w:rPr>
                <w:rFonts w:ascii="Arial" w:hAnsi="Arial" w:cs="Arial"/>
                <w:sz w:val="20"/>
                <w:szCs w:val="20"/>
                <w:lang w:val="pt-PT"/>
              </w:rPr>
              <w:t>Anexo VII</w:t>
            </w:r>
            <w:r w:rsidR="00831144" w:rsidRPr="00E11AF3">
              <w:rPr>
                <w:rFonts w:ascii="Arial" w:hAnsi="Arial" w:cs="Arial"/>
                <w:sz w:val="20"/>
                <w:szCs w:val="20"/>
                <w:lang w:val="pt-PT"/>
              </w:rPr>
              <w:t xml:space="preserve"> – </w:t>
            </w:r>
            <w:r w:rsidR="00831144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>Manual de operação da ETE</w:t>
            </w:r>
            <w:r w:rsidR="00290928" w:rsidRPr="00E11AF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, </w:t>
            </w:r>
            <w:r w:rsidR="00290928" w:rsidRPr="00E11AF3">
              <w:rPr>
                <w:rFonts w:ascii="Arial" w:hAnsi="Arial" w:cs="Arial"/>
                <w:sz w:val="20"/>
                <w:szCs w:val="20"/>
              </w:rPr>
              <w:t>com informações que permitam ao responsável operar e manter de forma eficiente o seu funcionamento.</w:t>
            </w:r>
          </w:p>
        </w:tc>
      </w:tr>
      <w:tr w:rsidR="0055667A" w:rsidRPr="00592CD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67A" w:rsidRDefault="0055667A" w:rsidP="00924397">
            <w:pPr>
              <w:tabs>
                <w:tab w:val="left" w:pos="918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Outros</w:t>
            </w:r>
          </w:p>
        </w:tc>
      </w:tr>
    </w:tbl>
    <w:p w:rsidR="00CA52F4" w:rsidRPr="00CA52F4" w:rsidRDefault="00CA52F4" w:rsidP="0070425C"/>
    <w:sectPr w:rsidR="00CA52F4" w:rsidRPr="00CA52F4" w:rsidSect="00363D0A">
      <w:headerReference w:type="default" r:id="rId8"/>
      <w:pgSz w:w="11906" w:h="16838" w:code="9"/>
      <w:pgMar w:top="575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B1" w:rsidRDefault="005740B1" w:rsidP="00DB1568">
      <w:r>
        <w:separator/>
      </w:r>
    </w:p>
  </w:endnote>
  <w:endnote w:type="continuationSeparator" w:id="0">
    <w:p w:rsidR="005740B1" w:rsidRDefault="005740B1" w:rsidP="00D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B1" w:rsidRDefault="005740B1" w:rsidP="00DB1568">
      <w:r>
        <w:separator/>
      </w:r>
    </w:p>
  </w:footnote>
  <w:footnote w:type="continuationSeparator" w:id="0">
    <w:p w:rsidR="005740B1" w:rsidRDefault="005740B1" w:rsidP="00DB1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9A" w:rsidRPr="00943A0A" w:rsidDel="00363D0A" w:rsidRDefault="00363D0A" w:rsidP="004C3D86">
    <w:pPr>
      <w:pStyle w:val="Cabealho"/>
      <w:jc w:val="center"/>
      <w:rPr>
        <w:del w:id="1" w:author="izabelaoliveira" w:date="2022-09-22T17:08:00Z"/>
        <w:rFonts w:ascii="Arial" w:hAnsi="Arial" w:cs="Arial"/>
        <w:color w:val="000000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6105525" cy="742950"/>
          <wp:effectExtent l="19050" t="0" r="9525" b="0"/>
          <wp:docPr id="2" name="Imagem 1" descr="_logo_Meio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_logo_Meio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89A" w:rsidRPr="00680F15" w:rsidRDefault="00466313" w:rsidP="00DB1568">
    <w:pPr>
      <w:pStyle w:val="Cabealho"/>
      <w:jc w:val="right"/>
      <w:rPr>
        <w:rFonts w:ascii="Arial" w:hAnsi="Arial" w:cs="Arial"/>
        <w:sz w:val="20"/>
      </w:rPr>
    </w:pPr>
    <w:r w:rsidRPr="00680F15">
      <w:rPr>
        <w:rFonts w:ascii="Arial" w:hAnsi="Arial" w:cs="Arial"/>
        <w:sz w:val="20"/>
      </w:rPr>
      <w:fldChar w:fldCharType="begin"/>
    </w:r>
    <w:r w:rsidR="00E0389A" w:rsidRPr="00680F15">
      <w:rPr>
        <w:rFonts w:ascii="Arial" w:hAnsi="Arial" w:cs="Arial"/>
        <w:sz w:val="20"/>
      </w:rPr>
      <w:instrText xml:space="preserve"> PAGE   \* MERGEFORMAT </w:instrText>
    </w:r>
    <w:r w:rsidRPr="00680F15">
      <w:rPr>
        <w:rFonts w:ascii="Arial" w:hAnsi="Arial" w:cs="Arial"/>
        <w:sz w:val="20"/>
      </w:rPr>
      <w:fldChar w:fldCharType="separate"/>
    </w:r>
    <w:r w:rsidR="00AE4613" w:rsidRPr="00AE4613">
      <w:rPr>
        <w:rFonts w:cs="Arial"/>
        <w:noProof/>
        <w:sz w:val="20"/>
      </w:rPr>
      <w:t>6</w:t>
    </w:r>
    <w:r w:rsidRPr="00680F15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23"/>
        </w:tabs>
      </w:pPr>
      <w:rPr>
        <w:rFonts w:ascii="Symbol" w:hAnsi="Symbol"/>
        <w:b/>
      </w:rPr>
    </w:lvl>
  </w:abstractNum>
  <w:abstractNum w:abstractNumId="1">
    <w:nsid w:val="0DC02AEF"/>
    <w:multiLevelType w:val="hybridMultilevel"/>
    <w:tmpl w:val="38DE196C"/>
    <w:lvl w:ilvl="0" w:tplc="E56AA23E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3B"/>
    <w:multiLevelType w:val="hybridMultilevel"/>
    <w:tmpl w:val="79C64014"/>
    <w:lvl w:ilvl="0" w:tplc="21341282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D8C"/>
    <w:multiLevelType w:val="hybridMultilevel"/>
    <w:tmpl w:val="CFF6A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4365"/>
    <w:multiLevelType w:val="singleLevel"/>
    <w:tmpl w:val="88024D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C130E4F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78A7"/>
    <w:multiLevelType w:val="hybridMultilevel"/>
    <w:tmpl w:val="AC2EFAF4"/>
    <w:lvl w:ilvl="0" w:tplc="E56AA23E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00B11"/>
    <w:multiLevelType w:val="hybridMultilevel"/>
    <w:tmpl w:val="69B2681C"/>
    <w:lvl w:ilvl="0" w:tplc="E56AA23E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5297"/>
    <w:multiLevelType w:val="singleLevel"/>
    <w:tmpl w:val="44283F5A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64A0494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80F09"/>
    <w:multiLevelType w:val="hybridMultilevel"/>
    <w:tmpl w:val="08E6D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1ADE"/>
    <w:multiLevelType w:val="hybridMultilevel"/>
    <w:tmpl w:val="38DE196C"/>
    <w:lvl w:ilvl="0" w:tplc="E56AA23E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FAC"/>
    <w:multiLevelType w:val="hybridMultilevel"/>
    <w:tmpl w:val="B1A69E7E"/>
    <w:lvl w:ilvl="0" w:tplc="9B940B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579C0"/>
    <w:rsid w:val="00012034"/>
    <w:rsid w:val="00015EAE"/>
    <w:rsid w:val="000227B8"/>
    <w:rsid w:val="000230A1"/>
    <w:rsid w:val="000248E7"/>
    <w:rsid w:val="00026020"/>
    <w:rsid w:val="000272C8"/>
    <w:rsid w:val="0003018E"/>
    <w:rsid w:val="00030DF7"/>
    <w:rsid w:val="00033AC4"/>
    <w:rsid w:val="000351C9"/>
    <w:rsid w:val="00036AF2"/>
    <w:rsid w:val="00054F32"/>
    <w:rsid w:val="000673D8"/>
    <w:rsid w:val="00077C63"/>
    <w:rsid w:val="00080809"/>
    <w:rsid w:val="00090D25"/>
    <w:rsid w:val="00095097"/>
    <w:rsid w:val="00097F24"/>
    <w:rsid w:val="000A0790"/>
    <w:rsid w:val="000A4F26"/>
    <w:rsid w:val="000B47F8"/>
    <w:rsid w:val="000C153D"/>
    <w:rsid w:val="000D4C3E"/>
    <w:rsid w:val="000D4FEA"/>
    <w:rsid w:val="000D52FD"/>
    <w:rsid w:val="000E2FBD"/>
    <w:rsid w:val="000E62ED"/>
    <w:rsid w:val="00103E02"/>
    <w:rsid w:val="00107D8E"/>
    <w:rsid w:val="00110F43"/>
    <w:rsid w:val="0013109A"/>
    <w:rsid w:val="00137762"/>
    <w:rsid w:val="0015172E"/>
    <w:rsid w:val="00153B95"/>
    <w:rsid w:val="0018221A"/>
    <w:rsid w:val="00187562"/>
    <w:rsid w:val="001912DF"/>
    <w:rsid w:val="00194814"/>
    <w:rsid w:val="0019683A"/>
    <w:rsid w:val="001A14C3"/>
    <w:rsid w:val="001B5A86"/>
    <w:rsid w:val="001C1246"/>
    <w:rsid w:val="001D0B31"/>
    <w:rsid w:val="001D49AD"/>
    <w:rsid w:val="001D782B"/>
    <w:rsid w:val="001E1D82"/>
    <w:rsid w:val="001E62D7"/>
    <w:rsid w:val="002055A9"/>
    <w:rsid w:val="002108E5"/>
    <w:rsid w:val="002111C7"/>
    <w:rsid w:val="002142F8"/>
    <w:rsid w:val="002163E1"/>
    <w:rsid w:val="00234F25"/>
    <w:rsid w:val="002416BF"/>
    <w:rsid w:val="0024489A"/>
    <w:rsid w:val="00244960"/>
    <w:rsid w:val="00250E43"/>
    <w:rsid w:val="00255615"/>
    <w:rsid w:val="002574B1"/>
    <w:rsid w:val="00257E6D"/>
    <w:rsid w:val="00266107"/>
    <w:rsid w:val="00272964"/>
    <w:rsid w:val="0027434A"/>
    <w:rsid w:val="00276349"/>
    <w:rsid w:val="00281217"/>
    <w:rsid w:val="00290928"/>
    <w:rsid w:val="00291C3C"/>
    <w:rsid w:val="00292AE0"/>
    <w:rsid w:val="002B5456"/>
    <w:rsid w:val="002B627D"/>
    <w:rsid w:val="002C520D"/>
    <w:rsid w:val="002C62D4"/>
    <w:rsid w:val="002C6C0C"/>
    <w:rsid w:val="002D29A2"/>
    <w:rsid w:val="002D6A17"/>
    <w:rsid w:val="00315BD5"/>
    <w:rsid w:val="003166EF"/>
    <w:rsid w:val="003233E3"/>
    <w:rsid w:val="00324C0C"/>
    <w:rsid w:val="0032575F"/>
    <w:rsid w:val="00327D5C"/>
    <w:rsid w:val="00330FAA"/>
    <w:rsid w:val="00331998"/>
    <w:rsid w:val="00332D8B"/>
    <w:rsid w:val="003340B1"/>
    <w:rsid w:val="0033452D"/>
    <w:rsid w:val="00336402"/>
    <w:rsid w:val="00346068"/>
    <w:rsid w:val="00346714"/>
    <w:rsid w:val="00354A5C"/>
    <w:rsid w:val="00357A72"/>
    <w:rsid w:val="00363D0A"/>
    <w:rsid w:val="00364789"/>
    <w:rsid w:val="0036537D"/>
    <w:rsid w:val="00365FEB"/>
    <w:rsid w:val="00380600"/>
    <w:rsid w:val="00382D0E"/>
    <w:rsid w:val="003867FF"/>
    <w:rsid w:val="00387B5B"/>
    <w:rsid w:val="00395989"/>
    <w:rsid w:val="003B4F33"/>
    <w:rsid w:val="003B75B2"/>
    <w:rsid w:val="003B75EC"/>
    <w:rsid w:val="003C38DC"/>
    <w:rsid w:val="003C6E8B"/>
    <w:rsid w:val="003E3440"/>
    <w:rsid w:val="003E37A5"/>
    <w:rsid w:val="003E7DB2"/>
    <w:rsid w:val="0040502F"/>
    <w:rsid w:val="00416E48"/>
    <w:rsid w:val="00421DB6"/>
    <w:rsid w:val="00424573"/>
    <w:rsid w:val="00462E83"/>
    <w:rsid w:val="00466313"/>
    <w:rsid w:val="00466640"/>
    <w:rsid w:val="0047127C"/>
    <w:rsid w:val="00471EF8"/>
    <w:rsid w:val="0047758A"/>
    <w:rsid w:val="004802D5"/>
    <w:rsid w:val="004826CC"/>
    <w:rsid w:val="00483199"/>
    <w:rsid w:val="004A6765"/>
    <w:rsid w:val="004B0022"/>
    <w:rsid w:val="004B4A61"/>
    <w:rsid w:val="004C13D9"/>
    <w:rsid w:val="004C3D86"/>
    <w:rsid w:val="004C5AE2"/>
    <w:rsid w:val="004C5D7B"/>
    <w:rsid w:val="004D3F27"/>
    <w:rsid w:val="004D57F6"/>
    <w:rsid w:val="004E1CE3"/>
    <w:rsid w:val="004E616E"/>
    <w:rsid w:val="004F308B"/>
    <w:rsid w:val="004F53A5"/>
    <w:rsid w:val="00500391"/>
    <w:rsid w:val="00500823"/>
    <w:rsid w:val="00501DE5"/>
    <w:rsid w:val="00505FF1"/>
    <w:rsid w:val="00511BB0"/>
    <w:rsid w:val="005125FA"/>
    <w:rsid w:val="00514B1A"/>
    <w:rsid w:val="005159B4"/>
    <w:rsid w:val="00523B1E"/>
    <w:rsid w:val="00523B9B"/>
    <w:rsid w:val="005345B8"/>
    <w:rsid w:val="0054011C"/>
    <w:rsid w:val="005528F7"/>
    <w:rsid w:val="00552FD6"/>
    <w:rsid w:val="0055495F"/>
    <w:rsid w:val="0055667A"/>
    <w:rsid w:val="005611B0"/>
    <w:rsid w:val="00572080"/>
    <w:rsid w:val="005740B1"/>
    <w:rsid w:val="00575190"/>
    <w:rsid w:val="0058647E"/>
    <w:rsid w:val="00586F19"/>
    <w:rsid w:val="005902EB"/>
    <w:rsid w:val="00591E99"/>
    <w:rsid w:val="00593BD9"/>
    <w:rsid w:val="00596418"/>
    <w:rsid w:val="005A1809"/>
    <w:rsid w:val="005A4A89"/>
    <w:rsid w:val="005C35DD"/>
    <w:rsid w:val="005C6B5A"/>
    <w:rsid w:val="005D2459"/>
    <w:rsid w:val="005E040D"/>
    <w:rsid w:val="005E36A0"/>
    <w:rsid w:val="005F5713"/>
    <w:rsid w:val="005F7D9A"/>
    <w:rsid w:val="00602034"/>
    <w:rsid w:val="0060455C"/>
    <w:rsid w:val="00614F42"/>
    <w:rsid w:val="0061646F"/>
    <w:rsid w:val="006201E8"/>
    <w:rsid w:val="0062247F"/>
    <w:rsid w:val="006254B6"/>
    <w:rsid w:val="006370B2"/>
    <w:rsid w:val="00640D03"/>
    <w:rsid w:val="006547A7"/>
    <w:rsid w:val="0066630B"/>
    <w:rsid w:val="00680B45"/>
    <w:rsid w:val="006846AD"/>
    <w:rsid w:val="006870C9"/>
    <w:rsid w:val="00696B2C"/>
    <w:rsid w:val="006A7567"/>
    <w:rsid w:val="006B4934"/>
    <w:rsid w:val="006C2AE3"/>
    <w:rsid w:val="006C49FB"/>
    <w:rsid w:val="006D57B5"/>
    <w:rsid w:val="006D6691"/>
    <w:rsid w:val="006E1E63"/>
    <w:rsid w:val="006F56A1"/>
    <w:rsid w:val="006F6A5F"/>
    <w:rsid w:val="0070093A"/>
    <w:rsid w:val="00702D17"/>
    <w:rsid w:val="0070425C"/>
    <w:rsid w:val="00706846"/>
    <w:rsid w:val="007129AF"/>
    <w:rsid w:val="00716A7D"/>
    <w:rsid w:val="00735E80"/>
    <w:rsid w:val="0073653F"/>
    <w:rsid w:val="00744122"/>
    <w:rsid w:val="00744C0F"/>
    <w:rsid w:val="0075179B"/>
    <w:rsid w:val="00753840"/>
    <w:rsid w:val="007556ED"/>
    <w:rsid w:val="00766F19"/>
    <w:rsid w:val="00771BAF"/>
    <w:rsid w:val="00783BBB"/>
    <w:rsid w:val="007841AB"/>
    <w:rsid w:val="007860CD"/>
    <w:rsid w:val="00793928"/>
    <w:rsid w:val="00793F89"/>
    <w:rsid w:val="00794AE2"/>
    <w:rsid w:val="007A664C"/>
    <w:rsid w:val="007B3322"/>
    <w:rsid w:val="007B5480"/>
    <w:rsid w:val="007C23FD"/>
    <w:rsid w:val="007D1611"/>
    <w:rsid w:val="007D1917"/>
    <w:rsid w:val="007D7030"/>
    <w:rsid w:val="007E6E7A"/>
    <w:rsid w:val="007E7219"/>
    <w:rsid w:val="00822132"/>
    <w:rsid w:val="0082527F"/>
    <w:rsid w:val="00827EA6"/>
    <w:rsid w:val="0083069E"/>
    <w:rsid w:val="00831144"/>
    <w:rsid w:val="0083117D"/>
    <w:rsid w:val="0083362E"/>
    <w:rsid w:val="008342DE"/>
    <w:rsid w:val="008356BD"/>
    <w:rsid w:val="00850ADA"/>
    <w:rsid w:val="00854D8C"/>
    <w:rsid w:val="00855C37"/>
    <w:rsid w:val="008623C4"/>
    <w:rsid w:val="0086370B"/>
    <w:rsid w:val="00867634"/>
    <w:rsid w:val="00881A91"/>
    <w:rsid w:val="0088248B"/>
    <w:rsid w:val="00883E36"/>
    <w:rsid w:val="00887009"/>
    <w:rsid w:val="008918CF"/>
    <w:rsid w:val="00891A5D"/>
    <w:rsid w:val="008A2F66"/>
    <w:rsid w:val="008B3836"/>
    <w:rsid w:val="008D0936"/>
    <w:rsid w:val="008D3A11"/>
    <w:rsid w:val="008E421E"/>
    <w:rsid w:val="008E4E22"/>
    <w:rsid w:val="008F352D"/>
    <w:rsid w:val="0090122D"/>
    <w:rsid w:val="00902F15"/>
    <w:rsid w:val="00912BEA"/>
    <w:rsid w:val="00917DB6"/>
    <w:rsid w:val="009208D2"/>
    <w:rsid w:val="00924397"/>
    <w:rsid w:val="009403B2"/>
    <w:rsid w:val="00943A0A"/>
    <w:rsid w:val="00966DF6"/>
    <w:rsid w:val="009722D1"/>
    <w:rsid w:val="0097287B"/>
    <w:rsid w:val="00981077"/>
    <w:rsid w:val="00990A1B"/>
    <w:rsid w:val="00990D12"/>
    <w:rsid w:val="009959B9"/>
    <w:rsid w:val="009A2619"/>
    <w:rsid w:val="009C214B"/>
    <w:rsid w:val="009C4CD7"/>
    <w:rsid w:val="009D2E38"/>
    <w:rsid w:val="009E0081"/>
    <w:rsid w:val="009F3DB4"/>
    <w:rsid w:val="00A03379"/>
    <w:rsid w:val="00A165B4"/>
    <w:rsid w:val="00A437D7"/>
    <w:rsid w:val="00A43DD7"/>
    <w:rsid w:val="00A608BA"/>
    <w:rsid w:val="00A73E97"/>
    <w:rsid w:val="00A77846"/>
    <w:rsid w:val="00A84356"/>
    <w:rsid w:val="00A84783"/>
    <w:rsid w:val="00A84D35"/>
    <w:rsid w:val="00A87EB3"/>
    <w:rsid w:val="00AA464A"/>
    <w:rsid w:val="00AA71C8"/>
    <w:rsid w:val="00AA7F15"/>
    <w:rsid w:val="00AB43FC"/>
    <w:rsid w:val="00AC0BDB"/>
    <w:rsid w:val="00AC4604"/>
    <w:rsid w:val="00AE0784"/>
    <w:rsid w:val="00AE3781"/>
    <w:rsid w:val="00AE4613"/>
    <w:rsid w:val="00AF6AE5"/>
    <w:rsid w:val="00B12F95"/>
    <w:rsid w:val="00B13080"/>
    <w:rsid w:val="00B216C2"/>
    <w:rsid w:val="00B32693"/>
    <w:rsid w:val="00B32AC3"/>
    <w:rsid w:val="00B47F84"/>
    <w:rsid w:val="00B53EF4"/>
    <w:rsid w:val="00B56D85"/>
    <w:rsid w:val="00B73F46"/>
    <w:rsid w:val="00B82402"/>
    <w:rsid w:val="00B8324B"/>
    <w:rsid w:val="00B8396C"/>
    <w:rsid w:val="00B8456A"/>
    <w:rsid w:val="00B92DE3"/>
    <w:rsid w:val="00BA6485"/>
    <w:rsid w:val="00BA72E2"/>
    <w:rsid w:val="00BA76AF"/>
    <w:rsid w:val="00BC1A52"/>
    <w:rsid w:val="00BC303A"/>
    <w:rsid w:val="00BC3F47"/>
    <w:rsid w:val="00BD19BB"/>
    <w:rsid w:val="00BD34EA"/>
    <w:rsid w:val="00BD6E53"/>
    <w:rsid w:val="00BF2523"/>
    <w:rsid w:val="00BF2B23"/>
    <w:rsid w:val="00BF7AD7"/>
    <w:rsid w:val="00C0216A"/>
    <w:rsid w:val="00C15E06"/>
    <w:rsid w:val="00C4060E"/>
    <w:rsid w:val="00C41BD1"/>
    <w:rsid w:val="00C46AAF"/>
    <w:rsid w:val="00C5303C"/>
    <w:rsid w:val="00C568AA"/>
    <w:rsid w:val="00C578EF"/>
    <w:rsid w:val="00C579C0"/>
    <w:rsid w:val="00C60C61"/>
    <w:rsid w:val="00C620D9"/>
    <w:rsid w:val="00C65AA2"/>
    <w:rsid w:val="00C72470"/>
    <w:rsid w:val="00C76E09"/>
    <w:rsid w:val="00C81109"/>
    <w:rsid w:val="00C929BB"/>
    <w:rsid w:val="00C95AAD"/>
    <w:rsid w:val="00C977A5"/>
    <w:rsid w:val="00CA52F4"/>
    <w:rsid w:val="00CA5D0E"/>
    <w:rsid w:val="00CB1828"/>
    <w:rsid w:val="00CC30DB"/>
    <w:rsid w:val="00CC6289"/>
    <w:rsid w:val="00CE1889"/>
    <w:rsid w:val="00CE72BA"/>
    <w:rsid w:val="00CF1B18"/>
    <w:rsid w:val="00D00CC0"/>
    <w:rsid w:val="00D066CA"/>
    <w:rsid w:val="00D20B43"/>
    <w:rsid w:val="00D22A25"/>
    <w:rsid w:val="00D231A8"/>
    <w:rsid w:val="00D31178"/>
    <w:rsid w:val="00D36ADA"/>
    <w:rsid w:val="00D430F7"/>
    <w:rsid w:val="00D43129"/>
    <w:rsid w:val="00D44F54"/>
    <w:rsid w:val="00D52574"/>
    <w:rsid w:val="00D70CCC"/>
    <w:rsid w:val="00D7458B"/>
    <w:rsid w:val="00D775A3"/>
    <w:rsid w:val="00D81288"/>
    <w:rsid w:val="00D826F8"/>
    <w:rsid w:val="00D92B46"/>
    <w:rsid w:val="00DA055C"/>
    <w:rsid w:val="00DA128E"/>
    <w:rsid w:val="00DA1E8C"/>
    <w:rsid w:val="00DA1F1E"/>
    <w:rsid w:val="00DA5026"/>
    <w:rsid w:val="00DB1503"/>
    <w:rsid w:val="00DB1568"/>
    <w:rsid w:val="00DC31B4"/>
    <w:rsid w:val="00DC66D0"/>
    <w:rsid w:val="00DC7ED5"/>
    <w:rsid w:val="00DD1AA3"/>
    <w:rsid w:val="00DD5C74"/>
    <w:rsid w:val="00DD7F33"/>
    <w:rsid w:val="00DE3ED4"/>
    <w:rsid w:val="00DF153E"/>
    <w:rsid w:val="00E01361"/>
    <w:rsid w:val="00E0168A"/>
    <w:rsid w:val="00E0389A"/>
    <w:rsid w:val="00E03DA6"/>
    <w:rsid w:val="00E11AF3"/>
    <w:rsid w:val="00E129C6"/>
    <w:rsid w:val="00E21C00"/>
    <w:rsid w:val="00E317A2"/>
    <w:rsid w:val="00E3698F"/>
    <w:rsid w:val="00E44DCC"/>
    <w:rsid w:val="00E46ACB"/>
    <w:rsid w:val="00E6227C"/>
    <w:rsid w:val="00E64735"/>
    <w:rsid w:val="00E701BD"/>
    <w:rsid w:val="00E90019"/>
    <w:rsid w:val="00EA4D8E"/>
    <w:rsid w:val="00EA5FDE"/>
    <w:rsid w:val="00EB00B1"/>
    <w:rsid w:val="00EC044B"/>
    <w:rsid w:val="00EC5B62"/>
    <w:rsid w:val="00EC75A9"/>
    <w:rsid w:val="00ED0BC7"/>
    <w:rsid w:val="00ED7BB4"/>
    <w:rsid w:val="00F01D3E"/>
    <w:rsid w:val="00F02DF2"/>
    <w:rsid w:val="00F03DC9"/>
    <w:rsid w:val="00F046BC"/>
    <w:rsid w:val="00F11829"/>
    <w:rsid w:val="00F1324D"/>
    <w:rsid w:val="00F21599"/>
    <w:rsid w:val="00F21BFD"/>
    <w:rsid w:val="00F2231E"/>
    <w:rsid w:val="00F274BB"/>
    <w:rsid w:val="00F37F9F"/>
    <w:rsid w:val="00F417B5"/>
    <w:rsid w:val="00F43DEB"/>
    <w:rsid w:val="00F46F58"/>
    <w:rsid w:val="00F52153"/>
    <w:rsid w:val="00F56BCB"/>
    <w:rsid w:val="00F61FDB"/>
    <w:rsid w:val="00F719A5"/>
    <w:rsid w:val="00F7234F"/>
    <w:rsid w:val="00F847C9"/>
    <w:rsid w:val="00F86325"/>
    <w:rsid w:val="00F942D4"/>
    <w:rsid w:val="00FB2830"/>
    <w:rsid w:val="00FB33C0"/>
    <w:rsid w:val="00FB65DD"/>
    <w:rsid w:val="00FC5C8A"/>
    <w:rsid w:val="00FE2775"/>
    <w:rsid w:val="00FE3238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E0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C76E09"/>
    <w:pPr>
      <w:keepNext/>
      <w:outlineLvl w:val="0"/>
    </w:pPr>
    <w:rPr>
      <w:rFonts w:ascii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C76E09"/>
    <w:pPr>
      <w:keepNext/>
      <w:jc w:val="center"/>
      <w:outlineLvl w:val="1"/>
    </w:pPr>
    <w:rPr>
      <w:rFonts w:ascii="Arial" w:hAnsi="Arial" w:cs="Arial"/>
      <w:b/>
      <w:color w:val="0000FF"/>
    </w:rPr>
  </w:style>
  <w:style w:type="paragraph" w:styleId="Ttulo3">
    <w:name w:val="heading 3"/>
    <w:basedOn w:val="Normal"/>
    <w:next w:val="Normal"/>
    <w:qFormat/>
    <w:rsid w:val="00C76E09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7B332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C76E09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rsid w:val="00C76E09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rsid w:val="00C76E09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qFormat/>
    <w:rsid w:val="007B33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6">
    <w:name w:val="Char Char6"/>
    <w:basedOn w:val="Fontepargpadro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5">
    <w:name w:val="Char Char5"/>
    <w:basedOn w:val="Fontepargpadro"/>
    <w:rsid w:val="00C76E09"/>
    <w:rPr>
      <w:rFonts w:ascii="Arial" w:eastAsia="MS Mincho" w:hAnsi="Arial" w:cs="Arial"/>
      <w:b/>
      <w:color w:val="0000FF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C76E09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CharChar3">
    <w:name w:val="Char Char3"/>
    <w:basedOn w:val="Fontepargpadro"/>
    <w:rsid w:val="00C76E09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CharChar2">
    <w:name w:val="Char Char2"/>
    <w:basedOn w:val="Fontepargpadro"/>
    <w:rsid w:val="00C76E09"/>
    <w:rPr>
      <w:rFonts w:ascii="Arial" w:eastAsia="MS Mincho" w:hAnsi="Arial" w:cs="Arial"/>
      <w:b/>
      <w:sz w:val="21"/>
      <w:szCs w:val="21"/>
      <w:lang w:val="en-US" w:eastAsia="pt-BR"/>
    </w:rPr>
  </w:style>
  <w:style w:type="character" w:styleId="Refdecomentrio">
    <w:name w:val="annotation reference"/>
    <w:basedOn w:val="Fontepargpadro"/>
    <w:uiPriority w:val="99"/>
    <w:rsid w:val="00C76E0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6E09"/>
    <w:rPr>
      <w:sz w:val="20"/>
      <w:szCs w:val="20"/>
    </w:rPr>
  </w:style>
  <w:style w:type="character" w:customStyle="1" w:styleId="CharChar1">
    <w:name w:val="Char Char1"/>
    <w:basedOn w:val="Fontepargpadro"/>
    <w:rsid w:val="00C76E0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sid w:val="00C76E0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C76E09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646F"/>
    <w:pPr>
      <w:ind w:left="708"/>
    </w:pPr>
  </w:style>
  <w:style w:type="paragraph" w:styleId="Cabealho">
    <w:name w:val="header"/>
    <w:basedOn w:val="Normal"/>
    <w:link w:val="CabealhoChar"/>
    <w:rsid w:val="00DB1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68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rsid w:val="00DB1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68"/>
    <w:rPr>
      <w:rFonts w:ascii="Times New Roman" w:eastAsia="MS Mincho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locked/>
    <w:rsid w:val="007B3322"/>
    <w:rPr>
      <w:rFonts w:ascii="Arial" w:eastAsia="MS Mincho" w:hAnsi="Arial" w:cs="Arial"/>
      <w:b/>
      <w:color w:val="0000F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7B3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basedOn w:val="Fontepargpadro"/>
    <w:link w:val="Ttulo9"/>
    <w:semiHidden/>
    <w:rsid w:val="007B3322"/>
    <w:rPr>
      <w:rFonts w:ascii="Cambria" w:eastAsia="Times New Roman" w:hAnsi="Cambria" w:cs="Times New Roman"/>
      <w:sz w:val="22"/>
      <w:szCs w:val="22"/>
    </w:rPr>
  </w:style>
  <w:style w:type="paragraph" w:styleId="Corpodetexto3">
    <w:name w:val="Body Text 3"/>
    <w:basedOn w:val="Normal"/>
    <w:link w:val="Corpodetexto3Char"/>
    <w:rsid w:val="00B8456A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456A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B8456A"/>
    <w:pPr>
      <w:autoSpaceDE w:val="0"/>
      <w:autoSpaceDN w:val="0"/>
    </w:pPr>
    <w:rPr>
      <w:rFonts w:eastAsia="Times New Roman"/>
      <w:b/>
      <w:bCs/>
      <w:sz w:val="28"/>
      <w:szCs w:val="28"/>
    </w:rPr>
  </w:style>
  <w:style w:type="character" w:customStyle="1" w:styleId="WW8Num4z1">
    <w:name w:val="WW8Num4z1"/>
    <w:rsid w:val="00E129C6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D92B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2B46"/>
    <w:rPr>
      <w:rFonts w:ascii="Times New Roman" w:eastAsia="MS Mincho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0BDB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rsid w:val="00AC0BDB"/>
    <w:rPr>
      <w:rFonts w:ascii="Times New Roman" w:eastAsia="MS Mincho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AC0BDB"/>
  </w:style>
  <w:style w:type="character" w:styleId="Hyperlink">
    <w:name w:val="Hyperlink"/>
    <w:basedOn w:val="Fontepargpadro"/>
    <w:rsid w:val="00CF1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esisema.meioambiente.mg.gov.br/webg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>Nome da sua empresa</Company>
  <LinksUpToDate>false</LinksUpToDate>
  <CharactersWithSpaces>11080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http://www.zee.mg.gov.br/Ajuda/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http://www.zee.mg.gov.br/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izabelaoliveira</cp:lastModifiedBy>
  <cp:revision>4</cp:revision>
  <cp:lastPrinted>2009-11-06T13:51:00Z</cp:lastPrinted>
  <dcterms:created xsi:type="dcterms:W3CDTF">2022-09-21T21:10:00Z</dcterms:created>
  <dcterms:modified xsi:type="dcterms:W3CDTF">2022-09-22T21:21:00Z</dcterms:modified>
</cp:coreProperties>
</file>